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35210" w14:textId="77777777" w:rsidR="005F034D" w:rsidRPr="006E5D50" w:rsidRDefault="005F034D" w:rsidP="006E5D50">
      <w:pPr>
        <w:pStyle w:val="Heading2"/>
        <w:pBdr>
          <w:bottom w:val="single" w:sz="12" w:space="1" w:color="auto"/>
        </w:pBdr>
        <w:rPr>
          <w:sz w:val="40"/>
          <w:szCs w:val="40"/>
          <w:lang w:val="en-US"/>
        </w:rPr>
      </w:pPr>
      <w:r w:rsidRPr="005F034D">
        <w:rPr>
          <w:noProof/>
          <w:sz w:val="40"/>
          <w:szCs w:val="40"/>
          <w:lang w:val="en-GB" w:eastAsia="en-GB"/>
        </w:rPr>
        <w:drawing>
          <wp:inline distT="0" distB="0" distL="0" distR="0" wp14:anchorId="7BB1508E" wp14:editId="5C6C3FA9">
            <wp:extent cx="2847975" cy="1195877"/>
            <wp:effectExtent l="0" t="0" r="0" b="4445"/>
            <wp:docPr id="7" name="Picture 49" descr="C:\Users\reservation\logo HotelTir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reservation\logo HotelTiran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765" cy="1200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C02AFE" w14:textId="77777777" w:rsidR="00351AEE" w:rsidRPr="00351AEE" w:rsidRDefault="00003C13" w:rsidP="00351AEE">
      <w:pPr>
        <w:pStyle w:val="Heading2"/>
        <w:rPr>
          <w:sz w:val="24"/>
          <w:szCs w:val="24"/>
          <w:lang w:val="en-US"/>
        </w:rPr>
      </w:pPr>
      <w:r w:rsidRPr="005F034D">
        <w:rPr>
          <w:sz w:val="24"/>
          <w:szCs w:val="24"/>
          <w:lang w:val="en-US"/>
        </w:rPr>
        <w:t xml:space="preserve">HOTEL </w:t>
      </w:r>
      <w:r w:rsidR="005F034D" w:rsidRPr="005F034D">
        <w:rPr>
          <w:sz w:val="24"/>
          <w:szCs w:val="24"/>
          <w:lang w:val="en-US"/>
        </w:rPr>
        <w:t xml:space="preserve">    </w:t>
      </w:r>
      <w:r w:rsidRPr="005F034D">
        <w:rPr>
          <w:sz w:val="24"/>
          <w:szCs w:val="24"/>
          <w:lang w:val="en-US"/>
        </w:rPr>
        <w:t xml:space="preserve">RESERVATION </w:t>
      </w:r>
      <w:r w:rsidR="005F034D" w:rsidRPr="005F034D">
        <w:rPr>
          <w:sz w:val="24"/>
          <w:szCs w:val="24"/>
          <w:lang w:val="en-US"/>
        </w:rPr>
        <w:t xml:space="preserve">   </w:t>
      </w:r>
      <w:r w:rsidRPr="005F034D">
        <w:rPr>
          <w:sz w:val="24"/>
          <w:szCs w:val="24"/>
          <w:lang w:val="en-US"/>
        </w:rPr>
        <w:t>FORM</w:t>
      </w:r>
    </w:p>
    <w:p w14:paraId="543E43CA" w14:textId="77777777" w:rsidR="00351AEE" w:rsidRPr="00E76584" w:rsidRDefault="00351AEE" w:rsidP="00351AEE">
      <w:pPr>
        <w:pStyle w:val="Heading3"/>
        <w:rPr>
          <w:b/>
          <w:bCs/>
          <w:color w:val="0000FF"/>
          <w:sz w:val="24"/>
        </w:rPr>
      </w:pPr>
      <w:r w:rsidRPr="00E76584">
        <w:rPr>
          <w:b/>
          <w:bCs/>
          <w:color w:val="0000FF"/>
          <w:sz w:val="24"/>
        </w:rPr>
        <w:t xml:space="preserve">Tirana International Hotel &amp; </w:t>
      </w:r>
      <w:proofErr w:type="gramStart"/>
      <w:r w:rsidRPr="00E76584">
        <w:rPr>
          <w:b/>
          <w:bCs/>
          <w:color w:val="0000FF"/>
          <w:sz w:val="24"/>
        </w:rPr>
        <w:t>Conference  Center</w:t>
      </w:r>
      <w:proofErr w:type="gramEnd"/>
      <w:r w:rsidRPr="00E76584">
        <w:rPr>
          <w:b/>
          <w:bCs/>
          <w:color w:val="0000FF"/>
          <w:sz w:val="24"/>
        </w:rPr>
        <w:t xml:space="preserve"> </w:t>
      </w:r>
    </w:p>
    <w:p w14:paraId="73BB7D56" w14:textId="77777777" w:rsidR="00351AEE" w:rsidRPr="00746851" w:rsidRDefault="00351AEE" w:rsidP="00351AEE">
      <w:pPr>
        <w:pStyle w:val="Heading4"/>
        <w:rPr>
          <w:sz w:val="24"/>
        </w:rPr>
      </w:pPr>
      <w:r w:rsidRPr="00746851">
        <w:rPr>
          <w:sz w:val="24"/>
        </w:rPr>
        <w:t>Address: Scanderbeg Square no. 8, Tirana, Albania</w:t>
      </w:r>
    </w:p>
    <w:p w14:paraId="7AC44E17" w14:textId="0CE3B81A" w:rsidR="00351AEE" w:rsidRPr="007825CC" w:rsidRDefault="00351AEE" w:rsidP="00351AEE">
      <w:pPr>
        <w:jc w:val="both"/>
      </w:pPr>
      <w:ins w:id="0" w:author="Unknown" w:date="2011-01-20T10:57:00Z">
        <w:r w:rsidRPr="007825CC">
          <w:rPr>
            <w:lang w:val="en-GB"/>
          </w:rPr>
          <w:t xml:space="preserve">All participants </w:t>
        </w:r>
      </w:ins>
      <w:proofErr w:type="gramStart"/>
      <w:r w:rsidRPr="007825CC">
        <w:rPr>
          <w:lang w:val="en-GB"/>
        </w:rPr>
        <w:t>of</w:t>
      </w:r>
      <w:r w:rsidR="00F6356E" w:rsidRPr="007825CC">
        <w:rPr>
          <w:lang w:val="en-GB"/>
        </w:rPr>
        <w:t xml:space="preserve"> </w:t>
      </w:r>
      <w:r w:rsidRPr="007825CC">
        <w:rPr>
          <w:lang w:val="en-GB"/>
        </w:rPr>
        <w:t xml:space="preserve"> </w:t>
      </w:r>
      <w:r w:rsidR="00F6356E" w:rsidRPr="007825CC">
        <w:rPr>
          <w:lang w:val="en-GB"/>
        </w:rPr>
        <w:t>“</w:t>
      </w:r>
      <w:proofErr w:type="gramEnd"/>
      <w:r w:rsidR="00F6356E" w:rsidRPr="007825CC">
        <w:rPr>
          <w:lang w:val="en-GB"/>
        </w:rPr>
        <w:t xml:space="preserve"> </w:t>
      </w:r>
      <w:r w:rsidR="00AC3BE3">
        <w:rPr>
          <w:lang w:val="en-GB"/>
        </w:rPr>
        <w:t>EIDWT 2018</w:t>
      </w:r>
      <w:r w:rsidR="001D67DE">
        <w:rPr>
          <w:lang w:val="en-GB"/>
        </w:rPr>
        <w:t xml:space="preserve"> Conference</w:t>
      </w:r>
      <w:r w:rsidR="00F6356E" w:rsidRPr="007825CC">
        <w:rPr>
          <w:lang w:val="en-US"/>
        </w:rPr>
        <w:t>”</w:t>
      </w:r>
      <w:r w:rsidR="00F6356E" w:rsidRPr="007825CC">
        <w:rPr>
          <w:b/>
          <w:lang w:val="en-GB"/>
        </w:rPr>
        <w:t xml:space="preserve"> </w:t>
      </w:r>
      <w:r w:rsidRPr="007825CC">
        <w:rPr>
          <w:lang w:val="en-GB"/>
        </w:rPr>
        <w:t xml:space="preserve"> must</w:t>
      </w:r>
      <w:ins w:id="1" w:author="Unknown" w:date="2011-01-20T10:57:00Z">
        <w:r w:rsidRPr="007825CC">
          <w:rPr>
            <w:lang w:val="en-GB"/>
          </w:rPr>
          <w:t xml:space="preserve"> return this </w:t>
        </w:r>
      </w:ins>
      <w:r w:rsidRPr="007825CC">
        <w:rPr>
          <w:lang w:val="en-GB"/>
        </w:rPr>
        <w:t>form no</w:t>
      </w:r>
      <w:ins w:id="2" w:author="Unknown" w:date="2011-01-20T10:57:00Z">
        <w:r w:rsidRPr="007825CC">
          <w:rPr>
            <w:b/>
            <w:bCs/>
            <w:i/>
            <w:iCs/>
            <w:lang w:val="en-GB"/>
          </w:rPr>
          <w:t xml:space="preserve"> </w:t>
        </w:r>
        <w:r w:rsidRPr="007825CC">
          <w:rPr>
            <w:b/>
            <w:bCs/>
            <w:iCs/>
            <w:lang w:val="en-GB"/>
          </w:rPr>
          <w:t xml:space="preserve">later </w:t>
        </w:r>
      </w:ins>
      <w:r w:rsidR="00B042A6">
        <w:rPr>
          <w:b/>
          <w:bCs/>
          <w:iCs/>
          <w:lang w:val="en-GB"/>
        </w:rPr>
        <w:t xml:space="preserve">than </w:t>
      </w:r>
      <w:r w:rsidR="00766018">
        <w:rPr>
          <w:b/>
          <w:bCs/>
          <w:iCs/>
          <w:lang w:val="en-GB"/>
        </w:rPr>
        <w:t>28</w:t>
      </w:r>
      <w:r w:rsidR="00B042A6">
        <w:rPr>
          <w:b/>
          <w:bCs/>
          <w:iCs/>
          <w:lang w:val="en-GB"/>
        </w:rPr>
        <w:t xml:space="preserve"> /</w:t>
      </w:r>
      <w:r w:rsidR="00766018">
        <w:rPr>
          <w:b/>
          <w:bCs/>
          <w:iCs/>
          <w:lang w:val="en-GB"/>
        </w:rPr>
        <w:t xml:space="preserve"> 02 </w:t>
      </w:r>
      <w:r w:rsidR="00B042A6">
        <w:rPr>
          <w:b/>
          <w:bCs/>
          <w:iCs/>
          <w:lang w:val="en-GB"/>
        </w:rPr>
        <w:t>/</w:t>
      </w:r>
      <w:r w:rsidR="00766018">
        <w:rPr>
          <w:b/>
          <w:bCs/>
          <w:iCs/>
          <w:lang w:val="en-GB"/>
        </w:rPr>
        <w:t xml:space="preserve"> </w:t>
      </w:r>
      <w:r w:rsidR="007825CC" w:rsidRPr="007825CC">
        <w:rPr>
          <w:b/>
          <w:bCs/>
          <w:iCs/>
          <w:lang w:val="en-GB"/>
        </w:rPr>
        <w:t>2018</w:t>
      </w:r>
      <w:r w:rsidRPr="007825CC">
        <w:rPr>
          <w:b/>
          <w:bCs/>
          <w:iCs/>
          <w:lang w:val="en-GB"/>
        </w:rPr>
        <w:t xml:space="preserve"> via</w:t>
      </w:r>
      <w:ins w:id="3" w:author="Unknown" w:date="2011-01-20T10:57:00Z">
        <w:r w:rsidRPr="007825CC">
          <w:rPr>
            <w:lang w:val="en-GB"/>
          </w:rPr>
          <w:t xml:space="preserve"> E-mail </w:t>
        </w:r>
        <w:r w:rsidRPr="007825CC">
          <w:rPr>
            <w:b/>
            <w:bCs/>
            <w:lang w:val="en-GB"/>
          </w:rPr>
          <w:t>to secure proper accommodations</w:t>
        </w:r>
      </w:ins>
      <w:r w:rsidRPr="007825CC">
        <w:rPr>
          <w:b/>
          <w:bCs/>
          <w:i/>
          <w:iCs/>
          <w:lang w:val="en-GB"/>
        </w:rPr>
        <w:t xml:space="preserve"> </w:t>
      </w:r>
      <w:r w:rsidRPr="007825CC">
        <w:t xml:space="preserve">in order to receive the discounted rate. After that date </w:t>
      </w:r>
      <w:r w:rsidR="00E76584" w:rsidRPr="007825CC">
        <w:t>the Hotel do not guarantee the reservations but</w:t>
      </w:r>
      <w:r w:rsidRPr="007825CC">
        <w:t xml:space="preserve"> will p</w:t>
      </w:r>
      <w:r w:rsidR="0058311B" w:rsidRPr="007825CC">
        <w:t xml:space="preserve">roceed </w:t>
      </w:r>
      <w:r w:rsidR="00E76584" w:rsidRPr="007825CC">
        <w:t>according to the room</w:t>
      </w:r>
      <w:r w:rsidR="0058311B" w:rsidRPr="007825CC">
        <w:t xml:space="preserve">  availability </w:t>
      </w:r>
      <w:r w:rsidR="00746851" w:rsidRPr="007825CC">
        <w:t xml:space="preserve">and with the same preferential rates </w:t>
      </w:r>
      <w:r w:rsidRPr="007825CC">
        <w:t>.</w:t>
      </w:r>
    </w:p>
    <w:p w14:paraId="57F4C051" w14:textId="77777777" w:rsidR="00351AEE" w:rsidRPr="00746851" w:rsidRDefault="00351AEE" w:rsidP="00351AEE">
      <w:pPr>
        <w:rPr>
          <w:lang w:val="en-GB"/>
        </w:rPr>
      </w:pPr>
      <w:r w:rsidRPr="007825CC">
        <w:rPr>
          <w:b/>
        </w:rPr>
        <w:t>PLEASE COMPLETE IN CAPITAL LETTERS and send it to the e-mail address:</w:t>
      </w:r>
      <w:r>
        <w:rPr>
          <w:b/>
        </w:rPr>
        <w:t xml:space="preserve"> </w:t>
      </w:r>
      <w:hyperlink r:id="rId8" w:history="1">
        <w:r w:rsidRPr="00BE7DC1">
          <w:rPr>
            <w:rStyle w:val="Hyperlink"/>
            <w:lang w:val="en-GB"/>
          </w:rPr>
          <w:t>reservation@hoteltirana.com.al</w:t>
        </w:r>
      </w:hyperlink>
      <w:r>
        <w:rPr>
          <w:lang w:val="en-GB"/>
        </w:rPr>
        <w:t>, at the attention of the Reservation Department.</w:t>
      </w:r>
    </w:p>
    <w:p w14:paraId="6382B5EC" w14:textId="7DFFDEBB" w:rsidR="00003C13" w:rsidRPr="006419B0" w:rsidRDefault="00003C13" w:rsidP="00003C13">
      <w:pPr>
        <w:pStyle w:val="Heading6"/>
        <w:rPr>
          <w:color w:val="000000"/>
          <w:u w:val="single"/>
        </w:rPr>
      </w:pPr>
      <w:r w:rsidRPr="006419B0">
        <w:rPr>
          <w:color w:val="FF0000"/>
          <w:u w:val="single"/>
        </w:rPr>
        <w:t>Please submit this f</w:t>
      </w:r>
      <w:r>
        <w:rPr>
          <w:color w:val="FF0000"/>
          <w:u w:val="single"/>
        </w:rPr>
        <w:t xml:space="preserve">orm to the hotel no later </w:t>
      </w:r>
      <w:r w:rsidR="00B042A6">
        <w:rPr>
          <w:color w:val="FF0000"/>
          <w:u w:val="single"/>
        </w:rPr>
        <w:t xml:space="preserve">than </w:t>
      </w:r>
      <w:r w:rsidR="00766018">
        <w:rPr>
          <w:color w:val="FF0000"/>
          <w:u w:val="single"/>
        </w:rPr>
        <w:t xml:space="preserve">28 </w:t>
      </w:r>
      <w:r w:rsidR="00B042A6">
        <w:rPr>
          <w:color w:val="FF0000"/>
          <w:u w:val="single"/>
        </w:rPr>
        <w:t>/</w:t>
      </w:r>
      <w:r w:rsidR="00766018">
        <w:rPr>
          <w:color w:val="FF0000"/>
          <w:u w:val="single"/>
        </w:rPr>
        <w:t xml:space="preserve"> 02 </w:t>
      </w:r>
      <w:r w:rsidR="00B042A6">
        <w:rPr>
          <w:color w:val="FF0000"/>
          <w:u w:val="single"/>
        </w:rPr>
        <w:t xml:space="preserve">/ </w:t>
      </w:r>
      <w:r w:rsidR="007825CC">
        <w:rPr>
          <w:color w:val="FF0000"/>
          <w:u w:val="single"/>
        </w:rPr>
        <w:t xml:space="preserve">2018 </w:t>
      </w:r>
    </w:p>
    <w:p w14:paraId="2889F80D" w14:textId="77777777" w:rsidR="00003C13" w:rsidRPr="00003C13" w:rsidRDefault="00003C13" w:rsidP="00003C13">
      <w:pPr>
        <w:jc w:val="center"/>
        <w:rPr>
          <w:b/>
          <w:bCs/>
          <w:color w:val="008000"/>
          <w:lang w:val="fr-FR"/>
        </w:rPr>
      </w:pPr>
      <w:r w:rsidRPr="005F034D">
        <w:rPr>
          <w:b/>
          <w:bCs/>
          <w:lang w:val="it-IT"/>
        </w:rPr>
        <w:t>e-mail:</w:t>
      </w:r>
      <w:r w:rsidR="005F034D" w:rsidRPr="005F034D">
        <w:rPr>
          <w:b/>
          <w:bCs/>
          <w:lang w:val="it-IT"/>
        </w:rPr>
        <w:t xml:space="preserve">  </w:t>
      </w:r>
      <w:r w:rsidR="00687A1A" w:rsidRPr="005F034D">
        <w:rPr>
          <w:b/>
          <w:bCs/>
          <w:color w:val="008000"/>
          <w:lang w:val="it-IT"/>
        </w:rPr>
        <w:t>reservation@hoteltirana.com.al</w:t>
      </w:r>
    </w:p>
    <w:p w14:paraId="4FFDD1FB" w14:textId="77777777" w:rsidR="00003C13" w:rsidRPr="00003C13" w:rsidRDefault="00003C13" w:rsidP="00003C13">
      <w:pPr>
        <w:jc w:val="center"/>
        <w:rPr>
          <w:sz w:val="16"/>
          <w:szCs w:val="16"/>
          <w:lang w:val="fr-FR"/>
        </w:rPr>
      </w:pPr>
    </w:p>
    <w:p w14:paraId="576D5A0E" w14:textId="77777777" w:rsidR="00003C13" w:rsidRPr="006419B0" w:rsidRDefault="00003C13" w:rsidP="00003C13">
      <w:pPr>
        <w:pStyle w:val="Heading1"/>
        <w:rPr>
          <w:sz w:val="20"/>
          <w:lang w:val="en-GB"/>
        </w:rPr>
      </w:pPr>
      <w:r w:rsidRPr="006419B0">
        <w:rPr>
          <w:sz w:val="20"/>
          <w:lang w:val="en-GB"/>
        </w:rPr>
        <w:t xml:space="preserve">Mr/Ms: </w:t>
      </w:r>
      <w:r w:rsidRPr="006419B0">
        <w:rPr>
          <w:sz w:val="20"/>
          <w:lang w:val="en-GB"/>
        </w:rPr>
        <w:tab/>
      </w:r>
      <w:r w:rsidRPr="006419B0">
        <w:rPr>
          <w:sz w:val="20"/>
          <w:lang w:val="en-GB"/>
        </w:rPr>
        <w:tab/>
      </w:r>
      <w:r w:rsidR="007E2E5A">
        <w:rPr>
          <w:sz w:val="20"/>
          <w:lang w:val="en-GB"/>
        </w:rPr>
        <w:tab/>
      </w:r>
      <w:r w:rsidRPr="006419B0">
        <w:rPr>
          <w:sz w:val="20"/>
          <w:lang w:val="en-GB"/>
        </w:rPr>
        <w:t>_________</w:t>
      </w:r>
    </w:p>
    <w:p w14:paraId="1924BD0E" w14:textId="77777777" w:rsidR="00003C13" w:rsidRPr="006419B0" w:rsidRDefault="00003C13" w:rsidP="00003C13">
      <w:pPr>
        <w:rPr>
          <w:sz w:val="20"/>
          <w:lang w:val="en-GB"/>
        </w:rPr>
      </w:pPr>
    </w:p>
    <w:p w14:paraId="31758021" w14:textId="77777777" w:rsidR="00003C13" w:rsidRPr="006419B0" w:rsidRDefault="00003C13" w:rsidP="00003C13">
      <w:pPr>
        <w:pStyle w:val="Heading1"/>
        <w:jc w:val="both"/>
        <w:rPr>
          <w:sz w:val="20"/>
          <w:lang w:val="en-GB"/>
        </w:rPr>
      </w:pPr>
      <w:r w:rsidRPr="006419B0">
        <w:rPr>
          <w:sz w:val="20"/>
          <w:lang w:val="en-GB"/>
        </w:rPr>
        <w:t>FAMILY NAME:            __________________________________________________</w:t>
      </w:r>
    </w:p>
    <w:p w14:paraId="03C134C1" w14:textId="77777777" w:rsidR="00003C13" w:rsidRPr="006419B0" w:rsidRDefault="00003C13" w:rsidP="00003C13">
      <w:pPr>
        <w:jc w:val="both"/>
        <w:rPr>
          <w:b/>
          <w:bCs/>
          <w:sz w:val="20"/>
          <w:lang w:val="en-GB"/>
        </w:rPr>
      </w:pPr>
      <w:bookmarkStart w:id="4" w:name="_GoBack"/>
      <w:bookmarkEnd w:id="4"/>
    </w:p>
    <w:p w14:paraId="26117D86" w14:textId="77777777" w:rsidR="00003C13" w:rsidRPr="006419B0" w:rsidRDefault="00003C13" w:rsidP="00003C13">
      <w:pPr>
        <w:jc w:val="both"/>
        <w:rPr>
          <w:b/>
          <w:bCs/>
          <w:sz w:val="20"/>
          <w:lang w:val="en-GB"/>
        </w:rPr>
      </w:pPr>
      <w:r w:rsidRPr="006419B0">
        <w:rPr>
          <w:b/>
          <w:bCs/>
          <w:sz w:val="20"/>
          <w:lang w:val="en-GB"/>
        </w:rPr>
        <w:t>FIRST NAME:                 __________________________________________________</w:t>
      </w:r>
    </w:p>
    <w:p w14:paraId="08093402" w14:textId="77777777" w:rsidR="00003C13" w:rsidRPr="006419B0" w:rsidRDefault="00003C13" w:rsidP="00003C13">
      <w:pPr>
        <w:jc w:val="both"/>
        <w:rPr>
          <w:b/>
          <w:bCs/>
          <w:sz w:val="20"/>
          <w:lang w:val="en-GB"/>
        </w:rPr>
      </w:pPr>
    </w:p>
    <w:p w14:paraId="641CD849" w14:textId="77777777" w:rsidR="00003C13" w:rsidRPr="006419B0" w:rsidRDefault="00003C13" w:rsidP="00003C13">
      <w:pPr>
        <w:jc w:val="both"/>
        <w:rPr>
          <w:b/>
          <w:bCs/>
          <w:sz w:val="20"/>
          <w:lang w:val="en-GB"/>
        </w:rPr>
      </w:pPr>
      <w:r w:rsidRPr="006419B0">
        <w:rPr>
          <w:b/>
          <w:bCs/>
          <w:sz w:val="20"/>
          <w:lang w:val="en-GB"/>
        </w:rPr>
        <w:t>ADDRESS:</w:t>
      </w:r>
      <w:r w:rsidRPr="006419B0">
        <w:rPr>
          <w:b/>
          <w:bCs/>
          <w:sz w:val="20"/>
          <w:lang w:val="en-GB"/>
        </w:rPr>
        <w:tab/>
        <w:t xml:space="preserve">              __________________________________________________</w:t>
      </w:r>
    </w:p>
    <w:p w14:paraId="41A26520" w14:textId="77777777" w:rsidR="00003C13" w:rsidRPr="006419B0" w:rsidRDefault="00003C13" w:rsidP="00003C13">
      <w:pPr>
        <w:jc w:val="both"/>
        <w:rPr>
          <w:b/>
          <w:bCs/>
          <w:sz w:val="20"/>
          <w:lang w:val="en-GB"/>
        </w:rPr>
      </w:pPr>
    </w:p>
    <w:p w14:paraId="0E0E5917" w14:textId="77777777" w:rsidR="00003C13" w:rsidRPr="006419B0" w:rsidRDefault="00003C13" w:rsidP="00003C13">
      <w:pPr>
        <w:jc w:val="both"/>
        <w:rPr>
          <w:sz w:val="20"/>
          <w:lang w:val="en-GB"/>
        </w:rPr>
      </w:pPr>
      <w:r w:rsidRPr="006419B0">
        <w:rPr>
          <w:b/>
          <w:bCs/>
          <w:sz w:val="20"/>
          <w:lang w:val="en-GB"/>
        </w:rPr>
        <w:t>COUNTRY:</w:t>
      </w:r>
      <w:r w:rsidRPr="006419B0">
        <w:rPr>
          <w:sz w:val="20"/>
          <w:lang w:val="en-GB"/>
        </w:rPr>
        <w:tab/>
        <w:t xml:space="preserve">              __________________________________________________</w:t>
      </w:r>
    </w:p>
    <w:p w14:paraId="577C8060" w14:textId="77777777" w:rsidR="00003C13" w:rsidRPr="006419B0" w:rsidRDefault="00003C13" w:rsidP="00003C13">
      <w:pPr>
        <w:jc w:val="both"/>
        <w:rPr>
          <w:sz w:val="20"/>
          <w:lang w:val="en-GB"/>
        </w:rPr>
      </w:pPr>
    </w:p>
    <w:p w14:paraId="5E55C57B" w14:textId="77777777" w:rsidR="00003C13" w:rsidRPr="006419B0" w:rsidRDefault="00003C13" w:rsidP="00003C13">
      <w:pPr>
        <w:jc w:val="both"/>
        <w:rPr>
          <w:sz w:val="20"/>
          <w:lang w:val="en-GB"/>
        </w:rPr>
      </w:pPr>
      <w:r w:rsidRPr="006419B0">
        <w:rPr>
          <w:b/>
          <w:bCs/>
          <w:sz w:val="20"/>
          <w:lang w:val="en-GB"/>
        </w:rPr>
        <w:t>TELEPHONE:</w:t>
      </w:r>
      <w:r w:rsidRPr="006419B0">
        <w:rPr>
          <w:sz w:val="20"/>
          <w:lang w:val="en-GB"/>
        </w:rPr>
        <w:tab/>
        <w:t xml:space="preserve">              __________________________________________________</w:t>
      </w:r>
    </w:p>
    <w:p w14:paraId="1B85DB06" w14:textId="77777777" w:rsidR="00003C13" w:rsidRPr="006419B0" w:rsidRDefault="00003C13" w:rsidP="00003C13">
      <w:pPr>
        <w:jc w:val="both"/>
        <w:rPr>
          <w:sz w:val="20"/>
          <w:lang w:val="en-GB"/>
        </w:rPr>
      </w:pPr>
    </w:p>
    <w:p w14:paraId="793038C3" w14:textId="77777777" w:rsidR="00003C13" w:rsidRPr="006419B0" w:rsidRDefault="00003C13" w:rsidP="00003C13">
      <w:pPr>
        <w:pStyle w:val="Heading1"/>
        <w:jc w:val="both"/>
        <w:rPr>
          <w:lang w:val="en-GB"/>
        </w:rPr>
      </w:pPr>
      <w:r w:rsidRPr="006419B0">
        <w:rPr>
          <w:sz w:val="20"/>
          <w:lang w:val="en-GB"/>
        </w:rPr>
        <w:t>FAX:</w:t>
      </w:r>
      <w:r w:rsidRPr="006419B0">
        <w:rPr>
          <w:sz w:val="20"/>
          <w:lang w:val="en-GB"/>
        </w:rPr>
        <w:tab/>
      </w:r>
      <w:r w:rsidRPr="006419B0">
        <w:rPr>
          <w:sz w:val="20"/>
          <w:lang w:val="en-GB"/>
        </w:rPr>
        <w:tab/>
        <w:t xml:space="preserve">              __________________________________________________</w:t>
      </w:r>
    </w:p>
    <w:p w14:paraId="49FE8AE6" w14:textId="77777777" w:rsidR="00003C13" w:rsidRPr="006419B0" w:rsidRDefault="00003C13" w:rsidP="00003C13">
      <w:pPr>
        <w:jc w:val="both"/>
        <w:rPr>
          <w:b/>
          <w:bCs/>
          <w:lang w:val="en-GB"/>
        </w:rPr>
      </w:pPr>
    </w:p>
    <w:p w14:paraId="45236F59" w14:textId="77777777" w:rsidR="00003C13" w:rsidRPr="006419B0" w:rsidRDefault="00003C13" w:rsidP="00003C13">
      <w:pPr>
        <w:jc w:val="both"/>
        <w:rPr>
          <w:sz w:val="20"/>
          <w:lang w:val="en-GB"/>
        </w:rPr>
      </w:pPr>
      <w:r w:rsidRPr="006419B0">
        <w:rPr>
          <w:b/>
          <w:bCs/>
          <w:sz w:val="20"/>
          <w:lang w:val="en-GB"/>
        </w:rPr>
        <w:t>E-MAIL:</w:t>
      </w:r>
      <w:r w:rsidRPr="006419B0">
        <w:rPr>
          <w:sz w:val="20"/>
          <w:lang w:val="en-GB"/>
        </w:rPr>
        <w:tab/>
        <w:t xml:space="preserve">              __________________________________________________</w:t>
      </w:r>
    </w:p>
    <w:p w14:paraId="7B738258" w14:textId="77777777" w:rsidR="0093587E" w:rsidRDefault="0093587E" w:rsidP="00003C13">
      <w:pPr>
        <w:jc w:val="center"/>
        <w:rPr>
          <w:rFonts w:ascii="Arial" w:hAnsi="Arial" w:cs="Arial"/>
          <w:b/>
          <w:bCs/>
          <w:iCs/>
          <w:color w:val="FF0000"/>
          <w:sz w:val="22"/>
          <w:szCs w:val="22"/>
          <w:lang w:val="en-GB"/>
        </w:rPr>
      </w:pPr>
    </w:p>
    <w:p w14:paraId="195C6215" w14:textId="77777777" w:rsidR="00625696" w:rsidRPr="00625696" w:rsidRDefault="00003C13" w:rsidP="00625696">
      <w:pPr>
        <w:jc w:val="center"/>
        <w:rPr>
          <w:rFonts w:ascii="Arial" w:hAnsi="Arial" w:cs="Arial"/>
          <w:b/>
          <w:bCs/>
          <w:color w:val="FF0000"/>
          <w:sz w:val="22"/>
          <w:szCs w:val="22"/>
          <w:lang w:val="en-GB"/>
        </w:rPr>
      </w:pPr>
      <w:r w:rsidRPr="006419B0">
        <w:rPr>
          <w:rFonts w:ascii="Arial" w:hAnsi="Arial" w:cs="Arial"/>
          <w:b/>
          <w:bCs/>
          <w:iCs/>
          <w:color w:val="FF0000"/>
          <w:sz w:val="22"/>
          <w:szCs w:val="22"/>
          <w:lang w:val="en-GB"/>
        </w:rPr>
        <w:t>The following special room rates will be applied for your reservations:</w:t>
      </w:r>
    </w:p>
    <w:p w14:paraId="082B79B4" w14:textId="77777777" w:rsidR="00433822" w:rsidRDefault="00003C13" w:rsidP="00433822">
      <w:pPr>
        <w:rPr>
          <w:lang w:val="en-GB"/>
        </w:rPr>
      </w:pPr>
      <w:r w:rsidRPr="00687A1A">
        <w:rPr>
          <w:bCs/>
          <w:sz w:val="22"/>
          <w:szCs w:val="22"/>
          <w:lang w:val="en-GB"/>
        </w:rPr>
        <w:t xml:space="preserve">ROOM TYPE </w:t>
      </w:r>
      <w:r w:rsidRPr="00687A1A">
        <w:rPr>
          <w:bCs/>
          <w:color w:val="FF0000"/>
          <w:sz w:val="22"/>
          <w:szCs w:val="22"/>
          <w:lang w:val="en-GB"/>
        </w:rPr>
        <w:t>(please indicate)</w:t>
      </w:r>
      <w:r w:rsidRPr="00F7098A">
        <w:rPr>
          <w:b/>
          <w:bCs/>
          <w:color w:val="FF0000"/>
          <w:lang w:val="en-GB"/>
        </w:rPr>
        <w:t>:</w:t>
      </w:r>
      <w:r w:rsidR="003F6D2D" w:rsidRPr="003F6D2D">
        <w:rPr>
          <w:lang w:val="en-GB"/>
        </w:rPr>
        <w:t xml:space="preserve"> </w:t>
      </w:r>
    </w:p>
    <w:p w14:paraId="06E8991B" w14:textId="77777777" w:rsidR="00433822" w:rsidRDefault="00433822" w:rsidP="00433822">
      <w:pPr>
        <w:rPr>
          <w:lang w:val="en-GB"/>
        </w:rPr>
      </w:pPr>
    </w:p>
    <w:p w14:paraId="24464274" w14:textId="77777777" w:rsidR="00433822" w:rsidRDefault="003F6D2D" w:rsidP="00433822">
      <w:pPr>
        <w:rPr>
          <w:bCs/>
          <w:lang w:val="en-US"/>
        </w:rPr>
      </w:pPr>
      <w:r w:rsidRPr="00433822">
        <w:rPr>
          <w:lang w:val="en-GB"/>
        </w:rPr>
        <w:sym w:font="Symbol" w:char="F07F"/>
      </w:r>
      <w:r w:rsidRPr="00433822">
        <w:rPr>
          <w:lang w:val="en-US"/>
        </w:rPr>
        <w:t xml:space="preserve"> </w:t>
      </w:r>
      <w:r w:rsidR="00B042A6">
        <w:rPr>
          <w:bCs/>
          <w:lang w:val="en-US"/>
        </w:rPr>
        <w:t xml:space="preserve">SINGLE STANDARD ROOM (from Monday to </w:t>
      </w:r>
      <w:proofErr w:type="spellStart"/>
      <w:proofErr w:type="gramStart"/>
      <w:r w:rsidR="00B042A6">
        <w:rPr>
          <w:bCs/>
          <w:lang w:val="en-US"/>
        </w:rPr>
        <w:t>Thusday</w:t>
      </w:r>
      <w:proofErr w:type="spellEnd"/>
      <w:r w:rsidR="00B042A6">
        <w:rPr>
          <w:bCs/>
          <w:lang w:val="en-US"/>
        </w:rPr>
        <w:t xml:space="preserve">)   </w:t>
      </w:r>
      <w:proofErr w:type="gramEnd"/>
      <w:r w:rsidR="00B042A6">
        <w:rPr>
          <w:bCs/>
          <w:lang w:val="en-US"/>
        </w:rPr>
        <w:t>79</w:t>
      </w:r>
      <w:r w:rsidR="00F6356E" w:rsidRPr="00F6356E">
        <w:rPr>
          <w:bCs/>
          <w:lang w:val="en-US"/>
        </w:rPr>
        <w:t xml:space="preserve"> </w:t>
      </w:r>
      <w:r w:rsidR="00433822" w:rsidRPr="00F6356E">
        <w:rPr>
          <w:bCs/>
          <w:lang w:val="en-US"/>
        </w:rPr>
        <w:t xml:space="preserve"> EURO / NIGHT</w:t>
      </w:r>
    </w:p>
    <w:p w14:paraId="367024F9" w14:textId="77777777" w:rsidR="00B042A6" w:rsidRDefault="00B042A6" w:rsidP="00B042A6">
      <w:pPr>
        <w:rPr>
          <w:bCs/>
          <w:lang w:val="en-US"/>
        </w:rPr>
      </w:pPr>
      <w:r w:rsidRPr="00433822">
        <w:rPr>
          <w:lang w:val="en-GB"/>
        </w:rPr>
        <w:sym w:font="Symbol" w:char="F07F"/>
      </w:r>
      <w:r w:rsidRPr="00433822">
        <w:rPr>
          <w:lang w:val="en-US"/>
        </w:rPr>
        <w:t xml:space="preserve"> </w:t>
      </w:r>
      <w:r>
        <w:rPr>
          <w:bCs/>
          <w:lang w:val="en-US"/>
        </w:rPr>
        <w:t xml:space="preserve">SINGLE STANDARD ROOM (Friday to </w:t>
      </w:r>
      <w:proofErr w:type="gramStart"/>
      <w:r>
        <w:rPr>
          <w:bCs/>
          <w:lang w:val="en-US"/>
        </w:rPr>
        <w:t xml:space="preserve">Sunday)   </w:t>
      </w:r>
      <w:proofErr w:type="gramEnd"/>
      <w:r>
        <w:rPr>
          <w:bCs/>
          <w:lang w:val="en-US"/>
        </w:rPr>
        <w:t>65</w:t>
      </w:r>
      <w:r w:rsidRPr="00F6356E">
        <w:rPr>
          <w:bCs/>
          <w:lang w:val="en-US"/>
        </w:rPr>
        <w:t xml:space="preserve">  EURO / NIGHT</w:t>
      </w:r>
    </w:p>
    <w:p w14:paraId="07472D37" w14:textId="77777777" w:rsidR="00B042A6" w:rsidRPr="00F6356E" w:rsidRDefault="00B042A6" w:rsidP="00433822">
      <w:pPr>
        <w:rPr>
          <w:bCs/>
          <w:lang w:val="en-US"/>
        </w:rPr>
      </w:pPr>
    </w:p>
    <w:p w14:paraId="509E58C4" w14:textId="77777777" w:rsidR="00433822" w:rsidRDefault="00433822" w:rsidP="00433822">
      <w:pPr>
        <w:rPr>
          <w:bCs/>
          <w:lang w:val="en-US"/>
        </w:rPr>
      </w:pPr>
      <w:r w:rsidRPr="00F6356E">
        <w:rPr>
          <w:lang w:val="en-GB"/>
        </w:rPr>
        <w:sym w:font="Symbol" w:char="F07F"/>
      </w:r>
      <w:r w:rsidRPr="00F6356E">
        <w:rPr>
          <w:lang w:val="en-US"/>
        </w:rPr>
        <w:t xml:space="preserve"> </w:t>
      </w:r>
      <w:r w:rsidR="00B042A6">
        <w:rPr>
          <w:bCs/>
          <w:lang w:val="en-US"/>
        </w:rPr>
        <w:t xml:space="preserve">DOUBLE STANDARD ROOM (from Monday to </w:t>
      </w:r>
      <w:proofErr w:type="spellStart"/>
      <w:proofErr w:type="gramStart"/>
      <w:r w:rsidR="00B042A6">
        <w:rPr>
          <w:bCs/>
          <w:lang w:val="en-US"/>
        </w:rPr>
        <w:t>Thusday</w:t>
      </w:r>
      <w:proofErr w:type="spellEnd"/>
      <w:r w:rsidR="00B042A6">
        <w:rPr>
          <w:bCs/>
          <w:lang w:val="en-US"/>
        </w:rPr>
        <w:t xml:space="preserve">)   </w:t>
      </w:r>
      <w:proofErr w:type="gramEnd"/>
      <w:r w:rsidR="00B042A6">
        <w:rPr>
          <w:bCs/>
          <w:lang w:val="en-US"/>
        </w:rPr>
        <w:t>89</w:t>
      </w:r>
      <w:r w:rsidR="00B042A6" w:rsidRPr="00F6356E">
        <w:rPr>
          <w:bCs/>
          <w:lang w:val="en-US"/>
        </w:rPr>
        <w:t xml:space="preserve">  EURO / NIGHT</w:t>
      </w:r>
    </w:p>
    <w:p w14:paraId="65C04379" w14:textId="77777777" w:rsidR="00B042A6" w:rsidRDefault="00B042A6" w:rsidP="00B042A6">
      <w:pPr>
        <w:rPr>
          <w:bCs/>
          <w:lang w:val="en-US"/>
        </w:rPr>
      </w:pPr>
      <w:r w:rsidRPr="00F6356E">
        <w:rPr>
          <w:lang w:val="en-GB"/>
        </w:rPr>
        <w:sym w:font="Symbol" w:char="F07F"/>
      </w:r>
      <w:r w:rsidRPr="00F6356E">
        <w:rPr>
          <w:lang w:val="en-US"/>
        </w:rPr>
        <w:t xml:space="preserve"> </w:t>
      </w:r>
      <w:r>
        <w:rPr>
          <w:bCs/>
          <w:lang w:val="en-US"/>
        </w:rPr>
        <w:t xml:space="preserve">DOUBLE STANDARD ROOM (from Friday to </w:t>
      </w:r>
      <w:proofErr w:type="gramStart"/>
      <w:r>
        <w:rPr>
          <w:bCs/>
          <w:lang w:val="en-US"/>
        </w:rPr>
        <w:t xml:space="preserve">Sunday)   </w:t>
      </w:r>
      <w:proofErr w:type="gramEnd"/>
      <w:r>
        <w:rPr>
          <w:bCs/>
          <w:lang w:val="en-US"/>
        </w:rPr>
        <w:t>75</w:t>
      </w:r>
      <w:r w:rsidRPr="00F6356E">
        <w:rPr>
          <w:bCs/>
          <w:lang w:val="en-US"/>
        </w:rPr>
        <w:t xml:space="preserve">  EURO / NIGHT</w:t>
      </w:r>
    </w:p>
    <w:p w14:paraId="1BE964DB" w14:textId="77777777" w:rsidR="00B042A6" w:rsidRPr="00F6356E" w:rsidRDefault="00B042A6" w:rsidP="00433822">
      <w:pPr>
        <w:rPr>
          <w:bCs/>
          <w:lang w:val="en-US"/>
        </w:rPr>
      </w:pPr>
    </w:p>
    <w:p w14:paraId="63CEEE9D" w14:textId="77777777" w:rsidR="00003C13" w:rsidRPr="00433822" w:rsidRDefault="00003C13" w:rsidP="00003C13">
      <w:pPr>
        <w:ind w:firstLine="720"/>
        <w:rPr>
          <w:sz w:val="16"/>
          <w:szCs w:val="16"/>
          <w:lang w:val="en-US"/>
        </w:rPr>
      </w:pPr>
      <w:r w:rsidRPr="00433822">
        <w:rPr>
          <w:sz w:val="32"/>
          <w:szCs w:val="32"/>
          <w:lang w:val="en-US"/>
        </w:rPr>
        <w:tab/>
      </w:r>
      <w:r w:rsidRPr="00433822">
        <w:rPr>
          <w:sz w:val="32"/>
          <w:szCs w:val="32"/>
          <w:lang w:val="en-US"/>
        </w:rPr>
        <w:tab/>
      </w:r>
    </w:p>
    <w:p w14:paraId="14A4DAB3" w14:textId="77777777" w:rsidR="00003C13" w:rsidRPr="006E5D50" w:rsidRDefault="001B2329" w:rsidP="00003C13">
      <w:pPr>
        <w:numPr>
          <w:ilvl w:val="0"/>
          <w:numId w:val="3"/>
        </w:numPr>
        <w:jc w:val="both"/>
        <w:rPr>
          <w:bCs/>
          <w:color w:val="000000"/>
          <w:sz w:val="22"/>
          <w:szCs w:val="22"/>
        </w:rPr>
      </w:pPr>
      <w:r>
        <w:rPr>
          <w:lang w:val="en-GB"/>
        </w:rPr>
        <w:t xml:space="preserve">Room rate include: breakfast, </w:t>
      </w:r>
      <w:r w:rsidRPr="007454DD">
        <w:rPr>
          <w:bCs/>
          <w:color w:val="000000"/>
          <w:sz w:val="22"/>
          <w:szCs w:val="22"/>
        </w:rPr>
        <w:t>Wi-Fi internet access in the room as well as in the other public areas of the Hotel,</w:t>
      </w:r>
      <w:r w:rsidRPr="001B2329">
        <w:rPr>
          <w:bCs/>
          <w:color w:val="000000"/>
          <w:sz w:val="22"/>
          <w:szCs w:val="22"/>
        </w:rPr>
        <w:t xml:space="preserve"> </w:t>
      </w:r>
      <w:r w:rsidRPr="007454DD">
        <w:rPr>
          <w:bCs/>
          <w:color w:val="000000"/>
          <w:sz w:val="22"/>
          <w:szCs w:val="22"/>
        </w:rPr>
        <w:t>Swimming Pool,</w:t>
      </w:r>
      <w:r>
        <w:rPr>
          <w:bCs/>
          <w:color w:val="000000"/>
          <w:sz w:val="22"/>
          <w:szCs w:val="22"/>
        </w:rPr>
        <w:t>Fitness Center,</w:t>
      </w:r>
      <w:r w:rsidRPr="001B2329">
        <w:rPr>
          <w:bCs/>
          <w:color w:val="000000"/>
          <w:sz w:val="22"/>
          <w:szCs w:val="22"/>
        </w:rPr>
        <w:t>Sauna,Parking,Internet and comput</w:t>
      </w:r>
      <w:r>
        <w:rPr>
          <w:bCs/>
          <w:color w:val="000000"/>
          <w:sz w:val="22"/>
          <w:szCs w:val="22"/>
        </w:rPr>
        <w:t xml:space="preserve">er usage in the Business Center, </w:t>
      </w:r>
      <w:r w:rsidRPr="001B2329">
        <w:rPr>
          <w:bCs/>
          <w:color w:val="000000"/>
          <w:sz w:val="22"/>
          <w:szCs w:val="22"/>
        </w:rPr>
        <w:t>Portage Service 24/7</w:t>
      </w:r>
      <w:r>
        <w:rPr>
          <w:bCs/>
          <w:color w:val="000000"/>
          <w:sz w:val="22"/>
          <w:szCs w:val="22"/>
        </w:rPr>
        <w:t xml:space="preserve"> , </w:t>
      </w:r>
      <w:r w:rsidRPr="001B2329">
        <w:rPr>
          <w:bCs/>
          <w:color w:val="000000"/>
          <w:sz w:val="22"/>
          <w:szCs w:val="22"/>
        </w:rPr>
        <w:t>30 TV Stations</w:t>
      </w:r>
    </w:p>
    <w:p w14:paraId="1366BA74" w14:textId="77777777" w:rsidR="006E5D50" w:rsidRDefault="006E5D50" w:rsidP="006E5D50">
      <w:pPr>
        <w:pStyle w:val="Heading9"/>
        <w:rPr>
          <w:lang w:val="en-GB"/>
        </w:rPr>
      </w:pPr>
    </w:p>
    <w:p w14:paraId="670BBB2C" w14:textId="77777777" w:rsidR="006E5D50" w:rsidRDefault="00003C13" w:rsidP="00625696">
      <w:pPr>
        <w:pStyle w:val="Heading9"/>
        <w:rPr>
          <w:lang w:val="en-GB"/>
        </w:rPr>
      </w:pPr>
      <w:r w:rsidRPr="006419B0">
        <w:rPr>
          <w:lang w:val="en-GB"/>
        </w:rPr>
        <w:t xml:space="preserve">DATE OF ARRIVAL: </w:t>
      </w:r>
      <w:r w:rsidRPr="006419B0">
        <w:rPr>
          <w:lang w:val="en-GB"/>
        </w:rPr>
        <w:tab/>
        <w:t>_________________</w:t>
      </w:r>
      <w:proofErr w:type="gramStart"/>
      <w:r w:rsidRPr="006419B0">
        <w:rPr>
          <w:lang w:val="en-GB"/>
        </w:rPr>
        <w:t xml:space="preserve">_  </w:t>
      </w:r>
      <w:r w:rsidR="00E76584">
        <w:rPr>
          <w:highlight w:val="yellow"/>
          <w:lang w:val="en-GB"/>
        </w:rPr>
        <w:t>14</w:t>
      </w:r>
      <w:r w:rsidRPr="00136C1E">
        <w:rPr>
          <w:highlight w:val="yellow"/>
          <w:lang w:val="en-GB"/>
        </w:rPr>
        <w:t>:00</w:t>
      </w:r>
      <w:proofErr w:type="gramEnd"/>
      <w:r w:rsidR="00E76584">
        <w:rPr>
          <w:lang w:val="en-GB"/>
        </w:rPr>
        <w:t xml:space="preserve"> </w:t>
      </w:r>
      <w:r w:rsidR="00136C1E">
        <w:rPr>
          <w:lang w:val="en-GB"/>
        </w:rPr>
        <w:t>p</w:t>
      </w:r>
      <w:r w:rsidRPr="006419B0">
        <w:rPr>
          <w:lang w:val="en-GB"/>
        </w:rPr>
        <w:t xml:space="preserve">.m. </w:t>
      </w:r>
      <w:r w:rsidR="0093587E" w:rsidRPr="006419B0">
        <w:rPr>
          <w:lang w:val="en-GB"/>
        </w:rPr>
        <w:t>Check</w:t>
      </w:r>
      <w:r w:rsidRPr="006419B0">
        <w:rPr>
          <w:lang w:val="en-GB"/>
        </w:rPr>
        <w:t xml:space="preserve"> in time</w:t>
      </w:r>
    </w:p>
    <w:p w14:paraId="48186851" w14:textId="77777777" w:rsidR="00625696" w:rsidRPr="00625696" w:rsidRDefault="00625696" w:rsidP="00625696">
      <w:pPr>
        <w:rPr>
          <w:lang w:val="en-GB" w:eastAsia="en-US"/>
        </w:rPr>
      </w:pPr>
    </w:p>
    <w:p w14:paraId="6B66C364" w14:textId="77777777" w:rsidR="00003C13" w:rsidRPr="006419B0" w:rsidRDefault="00003C13" w:rsidP="00003C13">
      <w:pPr>
        <w:rPr>
          <w:b/>
          <w:bCs/>
          <w:sz w:val="22"/>
          <w:lang w:val="en-GB"/>
        </w:rPr>
      </w:pPr>
      <w:r w:rsidRPr="006419B0">
        <w:rPr>
          <w:b/>
          <w:bCs/>
          <w:sz w:val="22"/>
          <w:lang w:val="en-GB"/>
        </w:rPr>
        <w:lastRenderedPageBreak/>
        <w:t>DATE OF DEPARTURE:</w:t>
      </w:r>
      <w:r w:rsidRPr="006419B0">
        <w:rPr>
          <w:sz w:val="22"/>
          <w:lang w:val="en-GB"/>
        </w:rPr>
        <w:tab/>
        <w:t xml:space="preserve">__________________ </w:t>
      </w:r>
      <w:r w:rsidRPr="00136C1E">
        <w:rPr>
          <w:b/>
          <w:bCs/>
          <w:sz w:val="22"/>
          <w:highlight w:val="yellow"/>
          <w:lang w:val="en-GB"/>
        </w:rPr>
        <w:t>12:00</w:t>
      </w:r>
      <w:r w:rsidR="00136C1E">
        <w:rPr>
          <w:b/>
          <w:bCs/>
          <w:sz w:val="22"/>
          <w:lang w:val="en-GB"/>
        </w:rPr>
        <w:t>p</w:t>
      </w:r>
      <w:r w:rsidRPr="006419B0">
        <w:rPr>
          <w:b/>
          <w:bCs/>
          <w:sz w:val="22"/>
          <w:lang w:val="en-GB"/>
        </w:rPr>
        <w:t xml:space="preserve">.m. </w:t>
      </w:r>
      <w:r w:rsidR="0093587E" w:rsidRPr="006419B0">
        <w:rPr>
          <w:b/>
          <w:bCs/>
          <w:sz w:val="22"/>
          <w:lang w:val="en-GB"/>
        </w:rPr>
        <w:t>Check</w:t>
      </w:r>
      <w:r w:rsidRPr="006419B0">
        <w:rPr>
          <w:b/>
          <w:bCs/>
          <w:sz w:val="22"/>
          <w:lang w:val="en-GB"/>
        </w:rPr>
        <w:t xml:space="preserve"> out time</w:t>
      </w:r>
    </w:p>
    <w:p w14:paraId="6062B69B" w14:textId="77777777" w:rsidR="00003C13" w:rsidRPr="006419B0" w:rsidRDefault="00003C13" w:rsidP="00003C13">
      <w:pPr>
        <w:rPr>
          <w:b/>
          <w:bCs/>
          <w:lang w:val="en-GB"/>
        </w:rPr>
      </w:pPr>
    </w:p>
    <w:p w14:paraId="46044C13" w14:textId="77777777" w:rsidR="001B2329" w:rsidRDefault="00003C13" w:rsidP="00003C13">
      <w:pPr>
        <w:rPr>
          <w:lang w:val="en-GB"/>
        </w:rPr>
      </w:pPr>
      <w:r w:rsidRPr="006419B0">
        <w:rPr>
          <w:b/>
          <w:bCs/>
          <w:lang w:val="en-GB"/>
        </w:rPr>
        <w:t>Name of accompanying person</w:t>
      </w:r>
      <w:r w:rsidRPr="006419B0">
        <w:rPr>
          <w:lang w:val="en-GB"/>
        </w:rPr>
        <w:t xml:space="preserve"> </w:t>
      </w:r>
      <w:r w:rsidR="00A55B0F">
        <w:rPr>
          <w:lang w:val="en-GB"/>
        </w:rPr>
        <w:t xml:space="preserve">in case you need a double / twin room   </w:t>
      </w:r>
    </w:p>
    <w:p w14:paraId="2DE740BB" w14:textId="77777777" w:rsidR="00003C13" w:rsidRPr="006419B0" w:rsidRDefault="00003C13" w:rsidP="00003C13">
      <w:pPr>
        <w:rPr>
          <w:lang w:val="en-GB"/>
        </w:rPr>
      </w:pPr>
      <w:r w:rsidRPr="006419B0">
        <w:rPr>
          <w:lang w:val="en-GB"/>
        </w:rPr>
        <w:t>__________________________________________</w:t>
      </w:r>
    </w:p>
    <w:p w14:paraId="1BAB18E2" w14:textId="77777777" w:rsidR="00003C13" w:rsidRDefault="00003C13" w:rsidP="00003C13">
      <w:pPr>
        <w:rPr>
          <w:sz w:val="16"/>
          <w:szCs w:val="16"/>
          <w:lang w:val="en-GB"/>
        </w:rPr>
      </w:pPr>
    </w:p>
    <w:p w14:paraId="0DE64C81" w14:textId="77777777" w:rsidR="00003C13" w:rsidRPr="006419B0" w:rsidRDefault="0093587E" w:rsidP="00003C13">
      <w:pPr>
        <w:rPr>
          <w:b/>
          <w:bCs/>
          <w:sz w:val="16"/>
          <w:szCs w:val="16"/>
          <w:lang w:val="en-GB"/>
        </w:rPr>
      </w:pPr>
      <w:r w:rsidRPr="006419B0">
        <w:rPr>
          <w:b/>
          <w:bCs/>
          <w:u w:val="single"/>
          <w:lang w:val="en-GB"/>
        </w:rPr>
        <w:t xml:space="preserve">PAYMENT: </w:t>
      </w:r>
      <w:r w:rsidR="00A55B0F">
        <w:rPr>
          <w:b/>
          <w:bCs/>
          <w:u w:val="single"/>
          <w:lang w:val="en-GB"/>
        </w:rPr>
        <w:t xml:space="preserve"> </w:t>
      </w:r>
      <w:r w:rsidRPr="006419B0">
        <w:rPr>
          <w:b/>
          <w:bCs/>
          <w:u w:val="single"/>
          <w:lang w:val="en-GB"/>
        </w:rPr>
        <w:t>Credit</w:t>
      </w:r>
      <w:r w:rsidR="00003C13" w:rsidRPr="006419B0">
        <w:rPr>
          <w:b/>
          <w:bCs/>
          <w:lang w:val="en-GB"/>
        </w:rPr>
        <w:t xml:space="preserve"> card: </w:t>
      </w:r>
      <w:r w:rsidR="00003C13" w:rsidRPr="006419B0">
        <w:rPr>
          <w:b/>
          <w:bCs/>
          <w:lang w:val="en-GB"/>
        </w:rPr>
        <w:tab/>
        <w:t>Visa</w:t>
      </w:r>
      <w:r w:rsidR="00003C13" w:rsidRPr="006419B0">
        <w:rPr>
          <w:b/>
          <w:bCs/>
          <w:sz w:val="36"/>
          <w:szCs w:val="36"/>
          <w:lang w:val="en-GB"/>
        </w:rPr>
        <w:t></w:t>
      </w:r>
      <w:r w:rsidR="00003C13" w:rsidRPr="006419B0">
        <w:rPr>
          <w:b/>
          <w:bCs/>
          <w:lang w:val="en-GB"/>
        </w:rPr>
        <w:tab/>
      </w:r>
      <w:r w:rsidR="00F1458D">
        <w:rPr>
          <w:b/>
          <w:bCs/>
          <w:lang w:val="en-GB"/>
        </w:rPr>
        <w:t xml:space="preserve">Master </w:t>
      </w:r>
      <w:r w:rsidR="00003C13" w:rsidRPr="006419B0">
        <w:rPr>
          <w:b/>
          <w:bCs/>
          <w:lang w:val="en-GB"/>
        </w:rPr>
        <w:t xml:space="preserve">  </w:t>
      </w:r>
      <w:r w:rsidR="00003C13" w:rsidRPr="006419B0">
        <w:rPr>
          <w:b/>
          <w:bCs/>
          <w:sz w:val="36"/>
          <w:szCs w:val="36"/>
          <w:lang w:val="en-GB"/>
        </w:rPr>
        <w:t></w:t>
      </w:r>
      <w:r w:rsidR="00003C13" w:rsidRPr="006419B0">
        <w:rPr>
          <w:b/>
          <w:bCs/>
          <w:lang w:val="en-GB"/>
        </w:rPr>
        <w:tab/>
      </w:r>
      <w:r w:rsidR="00F1458D">
        <w:rPr>
          <w:b/>
          <w:bCs/>
          <w:lang w:val="en-GB"/>
        </w:rPr>
        <w:t xml:space="preserve">Maestro </w:t>
      </w:r>
      <w:r w:rsidR="00003C13" w:rsidRPr="006419B0">
        <w:rPr>
          <w:b/>
          <w:bCs/>
          <w:sz w:val="36"/>
          <w:szCs w:val="36"/>
          <w:lang w:val="en-GB"/>
        </w:rPr>
        <w:t></w:t>
      </w:r>
      <w:r w:rsidR="00003C13" w:rsidRPr="006419B0">
        <w:rPr>
          <w:b/>
          <w:bCs/>
          <w:lang w:val="en-GB"/>
        </w:rPr>
        <w:tab/>
      </w:r>
      <w:r w:rsidR="00A55B0F">
        <w:rPr>
          <w:b/>
          <w:bCs/>
          <w:lang w:val="en-GB"/>
        </w:rPr>
        <w:t xml:space="preserve">Amex   </w:t>
      </w:r>
      <w:r w:rsidR="00A55B0F" w:rsidRPr="006419B0">
        <w:rPr>
          <w:b/>
          <w:bCs/>
          <w:sz w:val="36"/>
          <w:szCs w:val="36"/>
          <w:lang w:val="en-GB"/>
        </w:rPr>
        <w:t></w:t>
      </w:r>
      <w:r w:rsidR="00A55B0F" w:rsidRPr="006419B0">
        <w:rPr>
          <w:b/>
          <w:bCs/>
          <w:lang w:val="en-GB"/>
        </w:rPr>
        <w:tab/>
      </w:r>
      <w:r w:rsidR="00003C13" w:rsidRPr="006419B0">
        <w:rPr>
          <w:b/>
          <w:bCs/>
          <w:lang w:val="en-GB"/>
        </w:rPr>
        <w:tab/>
      </w:r>
    </w:p>
    <w:p w14:paraId="57119F65" w14:textId="77777777" w:rsidR="00F1458D" w:rsidRDefault="00F1458D" w:rsidP="00003C13">
      <w:pPr>
        <w:rPr>
          <w:b/>
          <w:bCs/>
          <w:color w:val="000000"/>
          <w:lang w:val="en-GB"/>
        </w:rPr>
      </w:pPr>
    </w:p>
    <w:p w14:paraId="5A1CB7D0" w14:textId="77777777" w:rsidR="00F1458D" w:rsidRPr="001B2329" w:rsidRDefault="00003C13" w:rsidP="00003C13">
      <w:pPr>
        <w:numPr>
          <w:ilvl w:val="0"/>
          <w:numId w:val="4"/>
        </w:numPr>
        <w:rPr>
          <w:rFonts w:ascii="Book Antiqua" w:hAnsi="Book Antiqua" w:cs="Tahoma"/>
          <w:bCs/>
          <w:color w:val="0D0D0D" w:themeColor="text1" w:themeTint="F2"/>
          <w:sz w:val="22"/>
          <w:szCs w:val="22"/>
        </w:rPr>
      </w:pPr>
      <w:r w:rsidRPr="001B2329">
        <w:rPr>
          <w:bCs/>
          <w:color w:val="0D0D0D" w:themeColor="text1" w:themeTint="F2"/>
          <w:sz w:val="22"/>
          <w:szCs w:val="22"/>
          <w:lang w:val="en-GB"/>
        </w:rPr>
        <w:t>Please, guarantee your reservation by your Credit card</w:t>
      </w:r>
      <w:r w:rsidR="00F1458D" w:rsidRPr="001B2329">
        <w:rPr>
          <w:bCs/>
          <w:color w:val="0D0D0D" w:themeColor="text1" w:themeTint="F2"/>
          <w:sz w:val="22"/>
          <w:szCs w:val="22"/>
          <w:lang w:val="en-GB"/>
        </w:rPr>
        <w:t>. (The hotel accept visa, master &amp; maestro</w:t>
      </w:r>
      <w:r w:rsidR="00A55B0F" w:rsidRPr="001B2329">
        <w:rPr>
          <w:bCs/>
          <w:color w:val="0D0D0D" w:themeColor="text1" w:themeTint="F2"/>
          <w:sz w:val="22"/>
          <w:szCs w:val="22"/>
          <w:lang w:val="en-GB"/>
        </w:rPr>
        <w:t xml:space="preserve">, </w:t>
      </w:r>
      <w:proofErr w:type="spellStart"/>
      <w:proofErr w:type="gramStart"/>
      <w:r w:rsidR="00A55B0F" w:rsidRPr="001B2329">
        <w:rPr>
          <w:bCs/>
          <w:color w:val="0D0D0D" w:themeColor="text1" w:themeTint="F2"/>
          <w:sz w:val="22"/>
          <w:szCs w:val="22"/>
          <w:lang w:val="en-GB"/>
        </w:rPr>
        <w:t>amex</w:t>
      </w:r>
      <w:proofErr w:type="spellEnd"/>
      <w:r w:rsidR="00A55B0F" w:rsidRPr="001B2329">
        <w:rPr>
          <w:bCs/>
          <w:color w:val="0D0D0D" w:themeColor="text1" w:themeTint="F2"/>
          <w:sz w:val="22"/>
          <w:szCs w:val="22"/>
          <w:lang w:val="en-GB"/>
        </w:rPr>
        <w:t xml:space="preserve">  </w:t>
      </w:r>
      <w:r w:rsidR="00F1458D" w:rsidRPr="001B2329">
        <w:rPr>
          <w:bCs/>
          <w:color w:val="0D0D0D" w:themeColor="text1" w:themeTint="F2"/>
          <w:sz w:val="22"/>
          <w:szCs w:val="22"/>
          <w:lang w:val="en-GB"/>
        </w:rPr>
        <w:t>)</w:t>
      </w:r>
      <w:proofErr w:type="gramEnd"/>
      <w:r w:rsidR="00A55B0F" w:rsidRPr="001B2329">
        <w:rPr>
          <w:bCs/>
          <w:color w:val="0D0D0D" w:themeColor="text1" w:themeTint="F2"/>
          <w:sz w:val="22"/>
          <w:szCs w:val="22"/>
          <w:lang w:val="en-GB"/>
        </w:rPr>
        <w:t>.</w:t>
      </w:r>
      <w:r w:rsidR="001B2329" w:rsidRPr="001B2329">
        <w:rPr>
          <w:bCs/>
          <w:color w:val="0D0D0D" w:themeColor="text1" w:themeTint="F2"/>
          <w:sz w:val="22"/>
          <w:szCs w:val="22"/>
          <w:lang w:val="en-GB"/>
        </w:rPr>
        <w:t xml:space="preserve"> </w:t>
      </w:r>
      <w:r w:rsidR="000C0C7E">
        <w:rPr>
          <w:rFonts w:ascii="Book Antiqua" w:hAnsi="Book Antiqua" w:cs="Tahoma"/>
          <w:bCs/>
          <w:color w:val="0D0D0D" w:themeColor="text1" w:themeTint="F2"/>
          <w:sz w:val="22"/>
          <w:szCs w:val="22"/>
          <w:lang w:val="sq-AL"/>
        </w:rPr>
        <w:t xml:space="preserve">The hotel reserves the right to </w:t>
      </w:r>
      <w:r w:rsidR="00874B3B">
        <w:rPr>
          <w:rFonts w:ascii="Book Antiqua" w:hAnsi="Book Antiqua" w:cs="Tahoma"/>
          <w:bCs/>
          <w:color w:val="0D0D0D" w:themeColor="text1" w:themeTint="F2"/>
          <w:sz w:val="22"/>
          <w:szCs w:val="22"/>
          <w:lang w:val="sq-AL"/>
        </w:rPr>
        <w:t>preauthorize credit card</w:t>
      </w:r>
      <w:r w:rsidR="00A55B0F" w:rsidRPr="001B2329">
        <w:rPr>
          <w:bCs/>
          <w:color w:val="0D0D0D" w:themeColor="text1" w:themeTint="F2"/>
          <w:sz w:val="22"/>
          <w:szCs w:val="22"/>
          <w:lang w:val="en-GB"/>
        </w:rPr>
        <w:t xml:space="preserve"> </w:t>
      </w:r>
      <w:r w:rsidR="001B2329" w:rsidRPr="001B2329">
        <w:rPr>
          <w:bCs/>
          <w:color w:val="0D0D0D" w:themeColor="text1" w:themeTint="F2"/>
          <w:sz w:val="22"/>
          <w:szCs w:val="22"/>
          <w:lang w:val="en-GB"/>
        </w:rPr>
        <w:t xml:space="preserve">for guest </w:t>
      </w:r>
      <w:r w:rsidR="00625696">
        <w:rPr>
          <w:bCs/>
          <w:color w:val="0D0D0D" w:themeColor="text1" w:themeTint="F2"/>
          <w:sz w:val="22"/>
          <w:szCs w:val="22"/>
          <w:lang w:val="en-GB"/>
        </w:rPr>
        <w:t xml:space="preserve"> accommodation or to charge the credit card for the accommodation nights .</w:t>
      </w:r>
    </w:p>
    <w:p w14:paraId="1AC48367" w14:textId="77777777" w:rsidR="0093587E" w:rsidRPr="001B2329" w:rsidRDefault="0093587E" w:rsidP="00003C13">
      <w:pPr>
        <w:rPr>
          <w:b/>
          <w:bCs/>
          <w:color w:val="000000"/>
          <w:sz w:val="22"/>
          <w:szCs w:val="22"/>
          <w:lang w:val="en-GB"/>
        </w:rPr>
      </w:pPr>
    </w:p>
    <w:p w14:paraId="7FF1BBEA" w14:textId="77777777" w:rsidR="00F1458D" w:rsidRDefault="00F1458D" w:rsidP="00003C13">
      <w:pPr>
        <w:rPr>
          <w:b/>
          <w:bCs/>
          <w:color w:val="000000"/>
          <w:lang w:val="en-GB"/>
        </w:rPr>
      </w:pPr>
      <w:r>
        <w:rPr>
          <w:b/>
          <w:bCs/>
          <w:color w:val="000000"/>
          <w:lang w:val="en-GB"/>
        </w:rPr>
        <w:t>Type</w:t>
      </w:r>
      <w:r w:rsidR="001B2329">
        <w:rPr>
          <w:b/>
          <w:bCs/>
          <w:color w:val="000000"/>
          <w:lang w:val="en-GB"/>
        </w:rPr>
        <w:t xml:space="preserve"> of credit </w:t>
      </w:r>
      <w:proofErr w:type="gramStart"/>
      <w:r w:rsidR="001B2329">
        <w:rPr>
          <w:b/>
          <w:bCs/>
          <w:color w:val="000000"/>
          <w:lang w:val="en-GB"/>
        </w:rPr>
        <w:t>card :</w:t>
      </w:r>
      <w:proofErr w:type="gramEnd"/>
      <w:r w:rsidR="001B2329">
        <w:rPr>
          <w:b/>
          <w:bCs/>
          <w:color w:val="000000"/>
          <w:lang w:val="en-GB"/>
        </w:rPr>
        <w:t xml:space="preserve"> </w:t>
      </w:r>
      <w:r>
        <w:rPr>
          <w:b/>
          <w:bCs/>
          <w:color w:val="000000"/>
          <w:lang w:val="en-GB"/>
        </w:rPr>
        <w:t xml:space="preserve"> ________________________________________</w:t>
      </w:r>
    </w:p>
    <w:p w14:paraId="77C2F45E" w14:textId="77777777" w:rsidR="0093587E" w:rsidRDefault="0093587E" w:rsidP="00003C13">
      <w:pPr>
        <w:rPr>
          <w:b/>
          <w:bCs/>
          <w:color w:val="000000"/>
          <w:lang w:val="en-GB"/>
        </w:rPr>
      </w:pPr>
      <w:r>
        <w:rPr>
          <w:b/>
          <w:bCs/>
          <w:color w:val="000000"/>
          <w:lang w:val="en-GB"/>
        </w:rPr>
        <w:t xml:space="preserve"> </w:t>
      </w:r>
    </w:p>
    <w:p w14:paraId="0D25BDCD" w14:textId="77777777" w:rsidR="0093587E" w:rsidRDefault="001B2329" w:rsidP="00003C13">
      <w:pPr>
        <w:rPr>
          <w:b/>
          <w:bCs/>
          <w:lang w:val="en-GB"/>
        </w:rPr>
      </w:pPr>
      <w:proofErr w:type="gramStart"/>
      <w:r>
        <w:rPr>
          <w:b/>
          <w:bCs/>
          <w:color w:val="000000"/>
          <w:lang w:val="en-GB"/>
        </w:rPr>
        <w:t xml:space="preserve">Number </w:t>
      </w:r>
      <w:r w:rsidR="0093587E" w:rsidRPr="006419B0">
        <w:rPr>
          <w:b/>
          <w:bCs/>
          <w:color w:val="000000"/>
          <w:lang w:val="en-GB"/>
        </w:rPr>
        <w:t>:</w:t>
      </w:r>
      <w:proofErr w:type="gramEnd"/>
      <w:r w:rsidR="0093587E" w:rsidRPr="006419B0">
        <w:rPr>
          <w:b/>
          <w:bCs/>
          <w:lang w:val="en-GB"/>
        </w:rPr>
        <w:t xml:space="preserve"> _</w:t>
      </w:r>
      <w:r w:rsidR="00003C13" w:rsidRPr="006419B0">
        <w:rPr>
          <w:b/>
          <w:bCs/>
          <w:lang w:val="en-GB"/>
        </w:rPr>
        <w:t xml:space="preserve">________________________________________  </w:t>
      </w:r>
      <w:r w:rsidR="0093587E">
        <w:rPr>
          <w:b/>
          <w:bCs/>
          <w:lang w:val="en-GB"/>
        </w:rPr>
        <w:t xml:space="preserve"> </w:t>
      </w:r>
    </w:p>
    <w:p w14:paraId="7BEF1A7D" w14:textId="77777777" w:rsidR="0093587E" w:rsidRDefault="0093587E" w:rsidP="00003C13">
      <w:pPr>
        <w:rPr>
          <w:b/>
          <w:bCs/>
          <w:lang w:val="en-GB"/>
        </w:rPr>
      </w:pPr>
    </w:p>
    <w:p w14:paraId="1ED83662" w14:textId="77777777" w:rsidR="00003C13" w:rsidRPr="00F1458D" w:rsidRDefault="00003C13" w:rsidP="00003C13">
      <w:pPr>
        <w:rPr>
          <w:b/>
          <w:bCs/>
          <w:color w:val="000000"/>
          <w:lang w:val="en-GB"/>
        </w:rPr>
      </w:pPr>
      <w:r w:rsidRPr="006419B0">
        <w:rPr>
          <w:b/>
          <w:bCs/>
          <w:lang w:val="en-GB"/>
        </w:rPr>
        <w:t>Expiry</w:t>
      </w:r>
      <w:r w:rsidR="0093587E">
        <w:rPr>
          <w:b/>
          <w:bCs/>
          <w:lang w:val="en-GB"/>
        </w:rPr>
        <w:t xml:space="preserve"> </w:t>
      </w:r>
      <w:r w:rsidR="007E2E5A">
        <w:rPr>
          <w:b/>
          <w:bCs/>
          <w:lang w:val="en-GB"/>
        </w:rPr>
        <w:t>d</w:t>
      </w:r>
      <w:r w:rsidRPr="006419B0">
        <w:rPr>
          <w:b/>
          <w:bCs/>
          <w:lang w:val="en-GB"/>
        </w:rPr>
        <w:t>ate</w:t>
      </w:r>
      <w:r w:rsidR="0093587E" w:rsidRPr="006419B0">
        <w:rPr>
          <w:b/>
          <w:bCs/>
          <w:lang w:val="en-GB"/>
        </w:rPr>
        <w:t>: _</w:t>
      </w:r>
      <w:r w:rsidRPr="006419B0">
        <w:rPr>
          <w:b/>
          <w:bCs/>
          <w:lang w:val="en-GB"/>
        </w:rPr>
        <w:t>_______________________</w:t>
      </w:r>
    </w:p>
    <w:p w14:paraId="67AB0293" w14:textId="77777777" w:rsidR="003E1FE0" w:rsidRDefault="003E1FE0" w:rsidP="003E1FE0">
      <w:pPr>
        <w:rPr>
          <w:sz w:val="16"/>
          <w:szCs w:val="16"/>
          <w:lang w:val="en-GB"/>
        </w:rPr>
      </w:pPr>
    </w:p>
    <w:p w14:paraId="268EAB5A" w14:textId="77777777" w:rsidR="001B2329" w:rsidRPr="001B2329" w:rsidRDefault="001B2329" w:rsidP="001B2329">
      <w:pPr>
        <w:numPr>
          <w:ilvl w:val="0"/>
          <w:numId w:val="1"/>
        </w:numPr>
        <w:rPr>
          <w:rFonts w:ascii="Book Antiqua" w:hAnsi="Book Antiqua" w:cs="Tahoma"/>
          <w:bCs/>
          <w:color w:val="0D0D0D" w:themeColor="text1" w:themeTint="F2"/>
          <w:sz w:val="20"/>
          <w:szCs w:val="20"/>
        </w:rPr>
      </w:pPr>
      <w:r w:rsidRPr="001B2329">
        <w:rPr>
          <w:rFonts w:ascii="Book Antiqua" w:hAnsi="Book Antiqua" w:cs="Tahoma"/>
          <w:bCs/>
          <w:color w:val="0D0D0D" w:themeColor="text1" w:themeTint="F2"/>
          <w:sz w:val="20"/>
          <w:szCs w:val="20"/>
        </w:rPr>
        <w:t xml:space="preserve">No fee will be charged if the modifications of </w:t>
      </w:r>
      <w:r w:rsidR="0058311B">
        <w:rPr>
          <w:rFonts w:ascii="Book Antiqua" w:hAnsi="Book Antiqua" w:cs="Tahoma"/>
          <w:bCs/>
          <w:color w:val="0D0D0D" w:themeColor="text1" w:themeTint="F2"/>
          <w:sz w:val="20"/>
          <w:szCs w:val="20"/>
        </w:rPr>
        <w:t>the guest reservation</w:t>
      </w:r>
      <w:r w:rsidR="00AC01C9">
        <w:rPr>
          <w:rFonts w:ascii="Book Antiqua" w:hAnsi="Book Antiqua" w:cs="Tahoma"/>
          <w:bCs/>
          <w:color w:val="0D0D0D" w:themeColor="text1" w:themeTint="F2"/>
          <w:sz w:val="20"/>
          <w:szCs w:val="20"/>
        </w:rPr>
        <w:t xml:space="preserve"> will be done until 10</w:t>
      </w:r>
      <w:r w:rsidR="000C0C7E">
        <w:rPr>
          <w:rFonts w:ascii="Book Antiqua" w:hAnsi="Book Antiqua" w:cs="Tahoma"/>
          <w:bCs/>
          <w:color w:val="0D0D0D" w:themeColor="text1" w:themeTint="F2"/>
          <w:sz w:val="20"/>
          <w:szCs w:val="20"/>
        </w:rPr>
        <w:t xml:space="preserve"> </w:t>
      </w:r>
      <w:r w:rsidR="00625696">
        <w:rPr>
          <w:rFonts w:ascii="Book Antiqua" w:hAnsi="Book Antiqua" w:cs="Tahoma"/>
          <w:bCs/>
          <w:color w:val="0D0D0D" w:themeColor="text1" w:themeTint="F2"/>
          <w:sz w:val="20"/>
          <w:szCs w:val="20"/>
        </w:rPr>
        <w:t>May</w:t>
      </w:r>
      <w:r w:rsidR="006E5D50">
        <w:rPr>
          <w:rFonts w:ascii="Book Antiqua" w:hAnsi="Book Antiqua" w:cs="Tahoma"/>
          <w:bCs/>
          <w:color w:val="0D0D0D" w:themeColor="text1" w:themeTint="F2"/>
          <w:sz w:val="20"/>
          <w:szCs w:val="20"/>
        </w:rPr>
        <w:t xml:space="preserve"> </w:t>
      </w:r>
      <w:r w:rsidR="00746851">
        <w:rPr>
          <w:rFonts w:ascii="Book Antiqua" w:hAnsi="Book Antiqua" w:cs="Tahoma"/>
          <w:bCs/>
          <w:color w:val="0D0D0D" w:themeColor="text1" w:themeTint="F2"/>
          <w:sz w:val="20"/>
          <w:szCs w:val="20"/>
        </w:rPr>
        <w:t xml:space="preserve"> 2016</w:t>
      </w:r>
      <w:r w:rsidRPr="001B2329">
        <w:rPr>
          <w:rFonts w:ascii="Book Antiqua" w:hAnsi="Book Antiqua" w:cs="Tahoma"/>
          <w:bCs/>
          <w:color w:val="0D0D0D" w:themeColor="text1" w:themeTint="F2"/>
          <w:sz w:val="20"/>
          <w:szCs w:val="20"/>
        </w:rPr>
        <w:t>.</w:t>
      </w:r>
    </w:p>
    <w:p w14:paraId="4A506F64" w14:textId="77777777" w:rsidR="001B2329" w:rsidRPr="001B2329" w:rsidRDefault="001B2329" w:rsidP="001B2329">
      <w:pPr>
        <w:numPr>
          <w:ilvl w:val="0"/>
          <w:numId w:val="1"/>
        </w:numPr>
        <w:rPr>
          <w:rFonts w:ascii="Book Antiqua" w:hAnsi="Book Antiqua" w:cs="Tahoma"/>
          <w:bCs/>
          <w:color w:val="0D0D0D" w:themeColor="text1" w:themeTint="F2"/>
          <w:sz w:val="20"/>
          <w:szCs w:val="20"/>
        </w:rPr>
      </w:pPr>
      <w:r w:rsidRPr="001B2329">
        <w:rPr>
          <w:rFonts w:ascii="Book Antiqua" w:hAnsi="Book Antiqua" w:cs="Tahoma"/>
          <w:bCs/>
          <w:color w:val="0D0D0D" w:themeColor="text1" w:themeTint="F2"/>
          <w:sz w:val="20"/>
          <w:szCs w:val="20"/>
        </w:rPr>
        <w:t>No fee will be charged if the cancellation of the guest reservation (individual reservation) will be done until</w:t>
      </w:r>
      <w:r w:rsidR="00AC01C9">
        <w:rPr>
          <w:rFonts w:ascii="Book Antiqua" w:hAnsi="Book Antiqua" w:cs="Tahoma"/>
          <w:bCs/>
          <w:color w:val="0D0D0D" w:themeColor="text1" w:themeTint="F2"/>
          <w:sz w:val="20"/>
          <w:szCs w:val="20"/>
        </w:rPr>
        <w:t xml:space="preserve"> 19</w:t>
      </w:r>
      <w:r w:rsidR="00625696">
        <w:rPr>
          <w:rFonts w:ascii="Book Antiqua" w:hAnsi="Book Antiqua" w:cs="Tahoma"/>
          <w:bCs/>
          <w:color w:val="0D0D0D" w:themeColor="text1" w:themeTint="F2"/>
          <w:sz w:val="20"/>
          <w:szCs w:val="20"/>
        </w:rPr>
        <w:t xml:space="preserve"> May</w:t>
      </w:r>
      <w:r w:rsidR="00746851">
        <w:rPr>
          <w:rFonts w:ascii="Book Antiqua" w:hAnsi="Book Antiqua" w:cs="Tahoma"/>
          <w:bCs/>
          <w:color w:val="0D0D0D" w:themeColor="text1" w:themeTint="F2"/>
          <w:sz w:val="20"/>
          <w:szCs w:val="20"/>
        </w:rPr>
        <w:t xml:space="preserve">   2016</w:t>
      </w:r>
      <w:r w:rsidRPr="001B2329">
        <w:rPr>
          <w:rFonts w:ascii="Book Antiqua" w:hAnsi="Book Antiqua" w:cs="Tahoma"/>
          <w:bCs/>
          <w:color w:val="0D0D0D" w:themeColor="text1" w:themeTint="F2"/>
          <w:sz w:val="20"/>
          <w:szCs w:val="20"/>
        </w:rPr>
        <w:t>.</w:t>
      </w:r>
    </w:p>
    <w:p w14:paraId="0ACE250D" w14:textId="77777777" w:rsidR="001B2329" w:rsidRPr="001B2329" w:rsidRDefault="001B2329" w:rsidP="001B2329">
      <w:pPr>
        <w:numPr>
          <w:ilvl w:val="0"/>
          <w:numId w:val="1"/>
        </w:numPr>
        <w:rPr>
          <w:rFonts w:ascii="Book Antiqua" w:hAnsi="Book Antiqua" w:cs="Tahoma"/>
          <w:bCs/>
          <w:color w:val="0D0D0D" w:themeColor="text1" w:themeTint="F2"/>
          <w:sz w:val="20"/>
          <w:szCs w:val="20"/>
        </w:rPr>
      </w:pPr>
      <w:r w:rsidRPr="001B2329">
        <w:rPr>
          <w:rFonts w:ascii="Book Antiqua" w:hAnsi="Book Antiqua" w:cs="Tahoma"/>
          <w:bCs/>
          <w:color w:val="0D0D0D" w:themeColor="text1" w:themeTint="F2"/>
          <w:sz w:val="20"/>
          <w:szCs w:val="20"/>
        </w:rPr>
        <w:t>If the cancellation will be done after the deadlines specified in point above the full amount of the first night of the accommodation will be charged accordingly.</w:t>
      </w:r>
    </w:p>
    <w:p w14:paraId="21700F68" w14:textId="77777777" w:rsidR="001B2329" w:rsidRPr="001B2329" w:rsidRDefault="001B2329" w:rsidP="001B2329">
      <w:pPr>
        <w:numPr>
          <w:ilvl w:val="0"/>
          <w:numId w:val="1"/>
        </w:numPr>
        <w:jc w:val="both"/>
        <w:rPr>
          <w:rFonts w:ascii="Book Antiqua" w:hAnsi="Book Antiqua"/>
          <w:color w:val="0D0D0D" w:themeColor="text1" w:themeTint="F2"/>
          <w:sz w:val="20"/>
          <w:szCs w:val="20"/>
        </w:rPr>
      </w:pPr>
      <w:r w:rsidRPr="001B2329">
        <w:rPr>
          <w:rFonts w:ascii="Book Antiqua" w:hAnsi="Book Antiqua"/>
          <w:color w:val="0D0D0D" w:themeColor="text1" w:themeTint="F2"/>
          <w:sz w:val="20"/>
          <w:szCs w:val="20"/>
        </w:rPr>
        <w:t>In cases of No Show, the full amount of the accommodation will be charged to the guest.</w:t>
      </w:r>
    </w:p>
    <w:p w14:paraId="630BDEA6" w14:textId="77777777" w:rsidR="001B2329" w:rsidRPr="00EB7D30" w:rsidRDefault="001B2329" w:rsidP="001B2329">
      <w:pPr>
        <w:ind w:left="1140"/>
        <w:jc w:val="both"/>
        <w:rPr>
          <w:rFonts w:ascii="Book Antiqua" w:hAnsi="Book Antiqua"/>
          <w:color w:val="FF0000"/>
          <w:sz w:val="22"/>
          <w:szCs w:val="22"/>
        </w:rPr>
      </w:pPr>
    </w:p>
    <w:tbl>
      <w:tblPr>
        <w:tblW w:w="10256" w:type="dxa"/>
        <w:jc w:val="center"/>
        <w:tblLayout w:type="fixed"/>
        <w:tblLook w:val="00A0" w:firstRow="1" w:lastRow="0" w:firstColumn="1" w:lastColumn="0" w:noHBand="0" w:noVBand="0"/>
      </w:tblPr>
      <w:tblGrid>
        <w:gridCol w:w="10256"/>
      </w:tblGrid>
      <w:tr w:rsidR="007E2E5A" w14:paraId="5D3C22BD" w14:textId="77777777" w:rsidTr="001B2329">
        <w:trPr>
          <w:cantSplit/>
          <w:jc w:val="center"/>
        </w:trPr>
        <w:tc>
          <w:tcPr>
            <w:tcW w:w="10256" w:type="dxa"/>
            <w:tcBorders>
              <w:top w:val="single" w:sz="4" w:space="0" w:color="auto"/>
            </w:tcBorders>
          </w:tcPr>
          <w:p w14:paraId="59696649" w14:textId="77777777" w:rsidR="007E2E5A" w:rsidRDefault="007E2E5A" w:rsidP="00012EA8">
            <w:pPr>
              <w:jc w:val="both"/>
              <w:rPr>
                <w:rFonts w:ascii="Palatino Linotype" w:hAnsi="Palatino Linotype" w:cs="Palatino Linotype"/>
                <w:b/>
                <w:bCs/>
                <w:sz w:val="10"/>
                <w:szCs w:val="10"/>
              </w:rPr>
            </w:pPr>
          </w:p>
          <w:p w14:paraId="3B85F282" w14:textId="77777777" w:rsidR="001F469D" w:rsidRDefault="001F469D" w:rsidP="00012EA8">
            <w:pPr>
              <w:jc w:val="both"/>
              <w:rPr>
                <w:rFonts w:ascii="Palatino Linotype" w:hAnsi="Palatino Linotype" w:cs="Palatino Linotype"/>
                <w:b/>
                <w:bCs/>
                <w:sz w:val="10"/>
                <w:szCs w:val="10"/>
              </w:rPr>
            </w:pPr>
          </w:p>
          <w:p w14:paraId="1CB545F6" w14:textId="77777777" w:rsidR="00E76584" w:rsidRDefault="001F469D" w:rsidP="00012EA8">
            <w:pPr>
              <w:jc w:val="both"/>
              <w:rPr>
                <w:sz w:val="22"/>
                <w:szCs w:val="22"/>
              </w:rPr>
            </w:pPr>
            <w:r w:rsidRPr="001F469D">
              <w:rPr>
                <w:rFonts w:ascii="Palatino Linotype" w:hAnsi="Palatino Linotype" w:cs="Palatino Linotype"/>
                <w:b/>
                <w:bCs/>
              </w:rPr>
              <w:t>AIRPORT TRANSFER</w:t>
            </w:r>
            <w:r w:rsidR="00E76584">
              <w:rPr>
                <w:rFonts w:ascii="Palatino Linotype" w:hAnsi="Palatino Linotype" w:cs="Palatino Linotype"/>
                <w:b/>
                <w:bCs/>
              </w:rPr>
              <w:t xml:space="preserve"> ( </w:t>
            </w:r>
            <w:r w:rsidR="00746851">
              <w:rPr>
                <w:rFonts w:ascii="Palatino Linotype" w:hAnsi="Palatino Linotype" w:cs="Palatino Linotype"/>
                <w:b/>
                <w:bCs/>
              </w:rPr>
              <w:t xml:space="preserve">The Hotel can organize </w:t>
            </w:r>
            <w:r w:rsidR="00E76584">
              <w:rPr>
                <w:rFonts w:ascii="Palatino Linotype" w:hAnsi="Palatino Linotype" w:cs="Palatino Linotype"/>
                <w:b/>
                <w:bCs/>
              </w:rPr>
              <w:t xml:space="preserve">, </w:t>
            </w:r>
            <w:r w:rsidR="00E76584" w:rsidRPr="007454DD">
              <w:rPr>
                <w:sz w:val="22"/>
                <w:szCs w:val="22"/>
              </w:rPr>
              <w:t>pick up &amp; drop off</w:t>
            </w:r>
            <w:r w:rsidR="00E76584">
              <w:rPr>
                <w:sz w:val="22"/>
                <w:szCs w:val="22"/>
              </w:rPr>
              <w:t xml:space="preserve"> </w:t>
            </w:r>
            <w:r w:rsidR="00746851">
              <w:rPr>
                <w:sz w:val="22"/>
                <w:szCs w:val="22"/>
              </w:rPr>
              <w:t xml:space="preserve">) </w:t>
            </w:r>
            <w:r w:rsidR="00E76584">
              <w:rPr>
                <w:sz w:val="22"/>
                <w:szCs w:val="22"/>
              </w:rPr>
              <w:t>.</w:t>
            </w:r>
          </w:p>
          <w:p w14:paraId="7149B4F2" w14:textId="77777777" w:rsidR="001F469D" w:rsidRPr="006E5D50" w:rsidRDefault="00E76584" w:rsidP="00012EA8">
            <w:pPr>
              <w:jc w:val="both"/>
              <w:rPr>
                <w:rFonts w:ascii="Palatino Linotype" w:hAnsi="Palatino Linotype" w:cs="Palatino Linotype"/>
                <w:b/>
                <w:bCs/>
              </w:rPr>
            </w:pPr>
            <w:r>
              <w:rPr>
                <w:sz w:val="22"/>
                <w:szCs w:val="22"/>
              </w:rPr>
              <w:t xml:space="preserve">In case that you need the transfer organized from the Hotel and please indicate as per the below information ) </w:t>
            </w:r>
          </w:p>
          <w:p w14:paraId="33AFAC2A" w14:textId="77777777" w:rsidR="007E2E5A" w:rsidRDefault="007E2E5A" w:rsidP="00012EA8">
            <w:pPr>
              <w:jc w:val="both"/>
              <w:rPr>
                <w:rFonts w:ascii="Palatino Linotype" w:hAnsi="Palatino Linotype" w:cs="Palatino Linotype"/>
                <w:b/>
                <w:bCs/>
                <w:sz w:val="10"/>
                <w:szCs w:val="10"/>
              </w:rPr>
            </w:pPr>
          </w:p>
          <w:p w14:paraId="756C91A9" w14:textId="77777777" w:rsidR="000614B2" w:rsidRDefault="004F1A82" w:rsidP="00012EA8">
            <w:pPr>
              <w:jc w:val="both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7E2E5A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instrText xml:space="preserve"> FORMCHECKBOX </w:instrText>
            </w:r>
            <w:r w:rsidR="00F20409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r>
            <w:r w:rsidR="00F20409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fldChar w:fldCharType="end"/>
            </w:r>
            <w:r w:rsidR="007E2E5A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  I would like to arrange the airport transfer with the </w:t>
            </w:r>
            <w:r w:rsidR="003E1FE0"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Tirana International Hotel </w:t>
            </w:r>
          </w:p>
          <w:p w14:paraId="611CE865" w14:textId="77777777" w:rsidR="001B2329" w:rsidRDefault="001B2329" w:rsidP="00012EA8">
            <w:pPr>
              <w:jc w:val="both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  <w:p w14:paraId="2D0C4907" w14:textId="77777777" w:rsidR="001B2329" w:rsidRPr="00625696" w:rsidRDefault="001B2329" w:rsidP="001B2329">
            <w:pPr>
              <w:pStyle w:val="ListParagraph"/>
              <w:numPr>
                <w:ilvl w:val="0"/>
                <w:numId w:val="6"/>
              </w:numPr>
              <w:ind w:left="1434" w:hanging="357"/>
              <w:contextualSpacing w:val="0"/>
              <w:rPr>
                <w:b/>
                <w:sz w:val="22"/>
                <w:szCs w:val="22"/>
              </w:rPr>
            </w:pPr>
            <w:r w:rsidRPr="007454DD">
              <w:rPr>
                <w:sz w:val="22"/>
                <w:szCs w:val="22"/>
              </w:rPr>
              <w:t>Special Package</w:t>
            </w:r>
            <w:r>
              <w:rPr>
                <w:sz w:val="22"/>
                <w:szCs w:val="22"/>
              </w:rPr>
              <w:t xml:space="preserve"> for</w:t>
            </w:r>
            <w:r w:rsidR="0058311B">
              <w:rPr>
                <w:sz w:val="22"/>
                <w:szCs w:val="22"/>
              </w:rPr>
              <w:t xml:space="preserve"> the transfer </w:t>
            </w:r>
            <w:r w:rsidR="00625696">
              <w:rPr>
                <w:sz w:val="22"/>
                <w:szCs w:val="22"/>
              </w:rPr>
              <w:t>: Airport -1</w:t>
            </w:r>
            <w:r>
              <w:rPr>
                <w:sz w:val="22"/>
                <w:szCs w:val="22"/>
              </w:rPr>
              <w:t xml:space="preserve"> </w:t>
            </w:r>
            <w:r w:rsidR="00625696">
              <w:rPr>
                <w:sz w:val="22"/>
                <w:szCs w:val="22"/>
              </w:rPr>
              <w:t xml:space="preserve">way </w:t>
            </w:r>
            <w:r w:rsidRPr="007454DD">
              <w:rPr>
                <w:sz w:val="22"/>
                <w:szCs w:val="22"/>
              </w:rPr>
              <w:t>(pick up) </w:t>
            </w:r>
            <w:r>
              <w:rPr>
                <w:b/>
                <w:sz w:val="22"/>
                <w:szCs w:val="22"/>
              </w:rPr>
              <w:t>   </w:t>
            </w:r>
            <w:r w:rsidRPr="007454DD">
              <w:rPr>
                <w:b/>
                <w:sz w:val="22"/>
                <w:szCs w:val="22"/>
              </w:rPr>
              <w:t xml:space="preserve"> </w:t>
            </w:r>
            <w:r w:rsidR="00625696">
              <w:rPr>
                <w:b/>
                <w:i/>
                <w:sz w:val="22"/>
                <w:szCs w:val="22"/>
              </w:rPr>
              <w:t>20</w:t>
            </w:r>
            <w:r w:rsidRPr="007454DD">
              <w:rPr>
                <w:b/>
                <w:i/>
                <w:sz w:val="22"/>
                <w:szCs w:val="22"/>
              </w:rPr>
              <w:t xml:space="preserve"> Euro</w:t>
            </w:r>
            <w:r w:rsidR="00625696">
              <w:rPr>
                <w:b/>
                <w:i/>
                <w:sz w:val="22"/>
                <w:szCs w:val="22"/>
              </w:rPr>
              <w:t xml:space="preserve"> </w:t>
            </w:r>
          </w:p>
          <w:p w14:paraId="4B5A5F51" w14:textId="77777777" w:rsidR="00625696" w:rsidRPr="00625696" w:rsidRDefault="00625696" w:rsidP="00625696">
            <w:pPr>
              <w:pStyle w:val="ListParagraph"/>
              <w:numPr>
                <w:ilvl w:val="0"/>
                <w:numId w:val="6"/>
              </w:numPr>
              <w:ind w:left="1434" w:hanging="357"/>
              <w:contextualSpacing w:val="0"/>
              <w:rPr>
                <w:b/>
                <w:sz w:val="22"/>
                <w:szCs w:val="22"/>
              </w:rPr>
            </w:pPr>
            <w:r w:rsidRPr="007454DD">
              <w:rPr>
                <w:sz w:val="22"/>
                <w:szCs w:val="22"/>
              </w:rPr>
              <w:t>Special Package</w:t>
            </w:r>
            <w:r>
              <w:rPr>
                <w:sz w:val="22"/>
                <w:szCs w:val="22"/>
              </w:rPr>
              <w:t xml:space="preserve"> for the transfer </w:t>
            </w:r>
            <w:r w:rsidRPr="007454DD">
              <w:rPr>
                <w:sz w:val="22"/>
                <w:szCs w:val="22"/>
              </w:rPr>
              <w:t>: Airport -2</w:t>
            </w:r>
            <w:r>
              <w:rPr>
                <w:sz w:val="22"/>
                <w:szCs w:val="22"/>
              </w:rPr>
              <w:t xml:space="preserve"> </w:t>
            </w:r>
            <w:r w:rsidRPr="007454DD">
              <w:rPr>
                <w:sz w:val="22"/>
                <w:szCs w:val="22"/>
              </w:rPr>
              <w:t>ways (pick up &amp; drop off) </w:t>
            </w:r>
            <w:r>
              <w:rPr>
                <w:b/>
                <w:sz w:val="22"/>
                <w:szCs w:val="22"/>
              </w:rPr>
              <w:t>   </w:t>
            </w:r>
            <w:r w:rsidRPr="007454DD">
              <w:rPr>
                <w:b/>
                <w:sz w:val="22"/>
                <w:szCs w:val="22"/>
              </w:rPr>
              <w:t xml:space="preserve"> </w:t>
            </w:r>
            <w:r w:rsidRPr="007454DD">
              <w:rPr>
                <w:b/>
                <w:i/>
                <w:sz w:val="22"/>
                <w:szCs w:val="22"/>
              </w:rPr>
              <w:t>35 Euro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  <w:p w14:paraId="65079518" w14:textId="77777777" w:rsidR="001B2329" w:rsidRPr="007454DD" w:rsidRDefault="001B2329" w:rsidP="001B2329">
            <w:pPr>
              <w:pStyle w:val="ListParagraph"/>
              <w:numPr>
                <w:ilvl w:val="0"/>
                <w:numId w:val="6"/>
              </w:numPr>
              <w:ind w:left="1434" w:hanging="357"/>
              <w:contextualSpacing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To proceed with the reservation for the taxi service flight details and the landing time of at Tirana International airport is needed.</w:t>
            </w:r>
          </w:p>
          <w:p w14:paraId="6EEF9E6B" w14:textId="77777777" w:rsidR="000614B2" w:rsidRDefault="000614B2" w:rsidP="00012EA8">
            <w:pPr>
              <w:jc w:val="both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</w:p>
          <w:p w14:paraId="799D73DE" w14:textId="77777777" w:rsidR="007E2E5A" w:rsidRDefault="007E2E5A" w:rsidP="00012EA8">
            <w:pPr>
              <w:jc w:val="both"/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My flight details are below:</w:t>
            </w:r>
          </w:p>
          <w:p w14:paraId="2872F560" w14:textId="77777777" w:rsidR="00BE1EC9" w:rsidRDefault="00BE1EC9" w:rsidP="00012EA8">
            <w:pPr>
              <w:jc w:val="both"/>
              <w:rPr>
                <w:rFonts w:ascii="Palatino Linotype" w:hAnsi="Palatino Linotype" w:cs="Palatino Linotype"/>
                <w:sz w:val="10"/>
                <w:szCs w:val="10"/>
              </w:rPr>
            </w:pPr>
          </w:p>
        </w:tc>
      </w:tr>
      <w:tr w:rsidR="007E2E5A" w14:paraId="0F3533EC" w14:textId="77777777" w:rsidTr="001B2329">
        <w:trPr>
          <w:cantSplit/>
          <w:trHeight w:val="408"/>
          <w:jc w:val="center"/>
        </w:trPr>
        <w:tc>
          <w:tcPr>
            <w:tcW w:w="10256" w:type="dxa"/>
            <w:tcBorders>
              <w:top w:val="single" w:sz="4" w:space="0" w:color="auto"/>
            </w:tcBorders>
          </w:tcPr>
          <w:p w14:paraId="670D95B5" w14:textId="77777777" w:rsidR="007E2E5A" w:rsidRDefault="007E2E5A" w:rsidP="00012EA8">
            <w:pPr>
              <w:jc w:val="both"/>
              <w:rPr>
                <w:rFonts w:ascii="Palatino Linotype" w:hAnsi="Palatino Linotype" w:cs="Palatino Linotyp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i/>
                <w:iCs/>
                <w:sz w:val="20"/>
                <w:szCs w:val="20"/>
              </w:rPr>
              <w:t xml:space="preserve">Arrival Date:                    </w:t>
            </w:r>
            <w:r w:rsidR="000614B2">
              <w:rPr>
                <w:rFonts w:ascii="Palatino Linotype" w:hAnsi="Palatino Linotype" w:cs="Palatino Linotype"/>
                <w:b/>
                <w:bCs/>
                <w:i/>
                <w:iCs/>
                <w:sz w:val="20"/>
                <w:szCs w:val="20"/>
              </w:rPr>
              <w:t xml:space="preserve">            Airport:</w:t>
            </w:r>
            <w:r>
              <w:rPr>
                <w:rFonts w:ascii="Palatino Linotype" w:hAnsi="Palatino Linotype" w:cs="Palatino Linotype"/>
                <w:b/>
                <w:bCs/>
                <w:i/>
                <w:iCs/>
                <w:sz w:val="20"/>
                <w:szCs w:val="20"/>
              </w:rPr>
              <w:t xml:space="preserve">                                Flight:                     Landing time:</w:t>
            </w:r>
          </w:p>
        </w:tc>
      </w:tr>
      <w:tr w:rsidR="007E2E5A" w14:paraId="63887543" w14:textId="77777777" w:rsidTr="001B2329">
        <w:trPr>
          <w:cantSplit/>
          <w:jc w:val="center"/>
        </w:trPr>
        <w:tc>
          <w:tcPr>
            <w:tcW w:w="10256" w:type="dxa"/>
            <w:tcBorders>
              <w:top w:val="single" w:sz="4" w:space="0" w:color="auto"/>
              <w:bottom w:val="single" w:sz="4" w:space="0" w:color="auto"/>
            </w:tcBorders>
          </w:tcPr>
          <w:p w14:paraId="07159F2F" w14:textId="77777777" w:rsidR="007E2E5A" w:rsidRDefault="007E2E5A" w:rsidP="000614B2">
            <w:pPr>
              <w:rPr>
                <w:rFonts w:ascii="Palatino Linotype" w:hAnsi="Palatino Linotype" w:cs="Palatino Linotyp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b/>
                <w:bCs/>
                <w:i/>
                <w:iCs/>
                <w:sz w:val="20"/>
                <w:szCs w:val="20"/>
              </w:rPr>
              <w:t xml:space="preserve">Departure Date:               </w:t>
            </w:r>
            <w:r w:rsidR="000614B2">
              <w:rPr>
                <w:rFonts w:ascii="Palatino Linotype" w:hAnsi="Palatino Linotype" w:cs="Palatino Linotype"/>
                <w:b/>
                <w:bCs/>
                <w:i/>
                <w:iCs/>
                <w:sz w:val="20"/>
                <w:szCs w:val="20"/>
              </w:rPr>
              <w:t xml:space="preserve">            Airport:</w:t>
            </w:r>
            <w:r>
              <w:rPr>
                <w:rFonts w:ascii="Palatino Linotype" w:hAnsi="Palatino Linotype" w:cs="Palatino Linotype"/>
                <w:b/>
                <w:bCs/>
                <w:i/>
                <w:iCs/>
                <w:sz w:val="20"/>
                <w:szCs w:val="20"/>
              </w:rPr>
              <w:t xml:space="preserve">   </w:t>
            </w:r>
            <w:r w:rsidR="00F1458D">
              <w:rPr>
                <w:rFonts w:ascii="Palatino Linotype" w:hAnsi="Palatino Linotype" w:cs="Palatino Linotype"/>
                <w:b/>
                <w:bCs/>
                <w:i/>
                <w:iCs/>
                <w:sz w:val="20"/>
                <w:szCs w:val="20"/>
              </w:rPr>
              <w:t xml:space="preserve">                         </w:t>
            </w:r>
            <w:r>
              <w:rPr>
                <w:rFonts w:ascii="Palatino Linotype" w:hAnsi="Palatino Linotype" w:cs="Palatino Linotype"/>
                <w:b/>
                <w:bCs/>
                <w:i/>
                <w:iCs/>
                <w:sz w:val="20"/>
                <w:szCs w:val="20"/>
              </w:rPr>
              <w:t xml:space="preserve"> Flight:                  Pick up time</w:t>
            </w:r>
            <w:r w:rsidR="000614B2">
              <w:rPr>
                <w:rFonts w:ascii="Palatino Linotype" w:hAnsi="Palatino Linotype" w:cs="Palatino Linotype"/>
                <w:b/>
                <w:bCs/>
                <w:i/>
                <w:iCs/>
                <w:sz w:val="20"/>
                <w:szCs w:val="20"/>
              </w:rPr>
              <w:t>from the Hotel</w:t>
            </w:r>
            <w:r>
              <w:rPr>
                <w:rFonts w:ascii="Palatino Linotype" w:hAnsi="Palatino Linotype" w:cs="Palatino Linotype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</w:tbl>
    <w:p w14:paraId="0507651C" w14:textId="77777777" w:rsidR="00003C13" w:rsidRDefault="00003C13" w:rsidP="00003C13">
      <w:pPr>
        <w:rPr>
          <w:b/>
          <w:bCs/>
          <w:lang w:val="en-GB"/>
        </w:rPr>
      </w:pPr>
    </w:p>
    <w:p w14:paraId="07BE8784" w14:textId="77777777" w:rsidR="00003C13" w:rsidRPr="006419B0" w:rsidRDefault="00003C13" w:rsidP="00003C13">
      <w:pPr>
        <w:rPr>
          <w:lang w:val="en-GB"/>
        </w:rPr>
      </w:pPr>
      <w:r w:rsidRPr="006419B0">
        <w:rPr>
          <w:b/>
          <w:bCs/>
          <w:lang w:val="en-GB"/>
        </w:rPr>
        <w:t xml:space="preserve">Remarks </w:t>
      </w:r>
      <w:r w:rsidRPr="006419B0">
        <w:rPr>
          <w:lang w:val="en-GB"/>
        </w:rPr>
        <w:t>____________________________________________________________</w:t>
      </w:r>
    </w:p>
    <w:p w14:paraId="33618A1A" w14:textId="77777777" w:rsidR="00BE1EC9" w:rsidRDefault="00BE1EC9" w:rsidP="00003C13">
      <w:pPr>
        <w:rPr>
          <w:lang w:val="en-GB"/>
        </w:rPr>
      </w:pPr>
    </w:p>
    <w:p w14:paraId="3FFBD54C" w14:textId="77777777" w:rsidR="00003C13" w:rsidRPr="00625696" w:rsidRDefault="00003C13" w:rsidP="00A55B0F">
      <w:pPr>
        <w:rPr>
          <w:lang w:val="en-GB"/>
        </w:rPr>
      </w:pPr>
      <w:r w:rsidRPr="006419B0">
        <w:rPr>
          <w:lang w:val="en-GB"/>
        </w:rPr>
        <w:t>Date: ________________________ Signature:  ______________________________</w:t>
      </w:r>
    </w:p>
    <w:p w14:paraId="3B3293E2" w14:textId="77777777" w:rsidR="00625696" w:rsidRDefault="00625696" w:rsidP="00746851">
      <w:pPr>
        <w:jc w:val="center"/>
        <w:rPr>
          <w:b/>
          <w:bCs/>
          <w:lang w:val="en-GB"/>
        </w:rPr>
      </w:pPr>
    </w:p>
    <w:p w14:paraId="1E6025B0" w14:textId="77777777" w:rsidR="00A55B0F" w:rsidRPr="00625696" w:rsidRDefault="00003C13" w:rsidP="00746851">
      <w:pPr>
        <w:jc w:val="center"/>
        <w:rPr>
          <w:b/>
          <w:bCs/>
          <w:lang w:val="en-GB"/>
        </w:rPr>
      </w:pPr>
      <w:r w:rsidRPr="00625696">
        <w:rPr>
          <w:b/>
          <w:bCs/>
          <w:lang w:val="en-GB"/>
        </w:rPr>
        <w:t>Please e-mail the form filled in to the hotel</w:t>
      </w:r>
      <w:r w:rsidR="00260A6F" w:rsidRPr="00625696">
        <w:rPr>
          <w:b/>
          <w:bCs/>
          <w:lang w:val="en-GB"/>
        </w:rPr>
        <w:t xml:space="preserve"> e-mail address: </w:t>
      </w:r>
    </w:p>
    <w:p w14:paraId="69928995" w14:textId="77777777" w:rsidR="007825CC" w:rsidRDefault="00F20409" w:rsidP="007825CC">
      <w:pPr>
        <w:jc w:val="center"/>
        <w:rPr>
          <w:b/>
          <w:bCs/>
          <w:lang w:val="en-GB"/>
        </w:rPr>
      </w:pPr>
      <w:hyperlink r:id="rId9" w:history="1">
        <w:r w:rsidR="00260A6F" w:rsidRPr="00625696">
          <w:rPr>
            <w:rStyle w:val="Hyperlink"/>
            <w:b/>
            <w:bCs/>
            <w:lang w:val="en-GB"/>
          </w:rPr>
          <w:t>reservation@hoteltirana.com.al</w:t>
        </w:r>
      </w:hyperlink>
      <w:r w:rsidR="00260A6F" w:rsidRPr="00625696">
        <w:rPr>
          <w:b/>
          <w:bCs/>
          <w:lang w:val="en-GB"/>
        </w:rPr>
        <w:t xml:space="preserve"> </w:t>
      </w:r>
    </w:p>
    <w:p w14:paraId="35B4FF42" w14:textId="77777777" w:rsidR="00C00BF6" w:rsidRPr="00625696" w:rsidRDefault="00625696" w:rsidP="007825CC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Thank you</w:t>
      </w:r>
    </w:p>
    <w:sectPr w:rsidR="00C00BF6" w:rsidRPr="00625696" w:rsidSect="005F034D">
      <w:headerReference w:type="default" r:id="rId10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9B5E2" w14:textId="77777777" w:rsidR="00F20409" w:rsidRDefault="00F20409" w:rsidP="004B24B4">
      <w:r>
        <w:separator/>
      </w:r>
    </w:p>
  </w:endnote>
  <w:endnote w:type="continuationSeparator" w:id="0">
    <w:p w14:paraId="67ACFA3B" w14:textId="77777777" w:rsidR="00F20409" w:rsidRDefault="00F20409" w:rsidP="004B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AFC27" w14:textId="77777777" w:rsidR="00F20409" w:rsidRDefault="00F20409" w:rsidP="004B24B4">
      <w:r>
        <w:separator/>
      </w:r>
    </w:p>
  </w:footnote>
  <w:footnote w:type="continuationSeparator" w:id="0">
    <w:p w14:paraId="45FEA5A4" w14:textId="77777777" w:rsidR="00F20409" w:rsidRDefault="00F20409" w:rsidP="004B2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4766039"/>
      <w:docPartObj>
        <w:docPartGallery w:val="Watermarks"/>
        <w:docPartUnique/>
      </w:docPartObj>
    </w:sdtPr>
    <w:sdtEndPr/>
    <w:sdtContent>
      <w:p w14:paraId="3838D706" w14:textId="77777777" w:rsidR="003E1FE0" w:rsidRDefault="00F20409">
        <w:pPr>
          <w:pStyle w:val="Header"/>
        </w:pPr>
        <w:r>
          <w:rPr>
            <w:noProof/>
            <w:lang w:eastAsia="zh-TW"/>
          </w:rPr>
          <w:pict w14:anchorId="412E4AF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F2A83"/>
    <w:multiLevelType w:val="hybridMultilevel"/>
    <w:tmpl w:val="2A38F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680769"/>
    <w:multiLevelType w:val="hybridMultilevel"/>
    <w:tmpl w:val="E6CA5F9C"/>
    <w:lvl w:ilvl="0" w:tplc="322E9F4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34C655D"/>
    <w:multiLevelType w:val="hybridMultilevel"/>
    <w:tmpl w:val="B5E6B07E"/>
    <w:lvl w:ilvl="0" w:tplc="5E24FF40">
      <w:start w:val="3"/>
      <w:numFmt w:val="bullet"/>
      <w:lvlText w:val="-"/>
      <w:lvlJc w:val="left"/>
      <w:pPr>
        <w:ind w:left="720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2692D"/>
    <w:multiLevelType w:val="hybridMultilevel"/>
    <w:tmpl w:val="6C52020A"/>
    <w:lvl w:ilvl="0" w:tplc="5E24FF40">
      <w:start w:val="3"/>
      <w:numFmt w:val="bullet"/>
      <w:lvlText w:val="-"/>
      <w:lvlJc w:val="left"/>
      <w:pPr>
        <w:ind w:left="720" w:hanging="360"/>
      </w:pPr>
      <w:rPr>
        <w:rFonts w:ascii="Book Antiqua" w:eastAsia="MS Mincho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33754"/>
    <w:multiLevelType w:val="hybridMultilevel"/>
    <w:tmpl w:val="BFDA91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57EB4"/>
    <w:multiLevelType w:val="hybridMultilevel"/>
    <w:tmpl w:val="4274A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42388"/>
    <w:multiLevelType w:val="hybridMultilevel"/>
    <w:tmpl w:val="DE445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C13"/>
    <w:rsid w:val="00003C13"/>
    <w:rsid w:val="000614B2"/>
    <w:rsid w:val="000C0C7E"/>
    <w:rsid w:val="00114A7A"/>
    <w:rsid w:val="00136C1E"/>
    <w:rsid w:val="001B2329"/>
    <w:rsid w:val="001D67DE"/>
    <w:rsid w:val="001D751D"/>
    <w:rsid w:val="001E3D02"/>
    <w:rsid w:val="001F469D"/>
    <w:rsid w:val="001F6D8E"/>
    <w:rsid w:val="00260A6F"/>
    <w:rsid w:val="00351AEE"/>
    <w:rsid w:val="003777D1"/>
    <w:rsid w:val="003D7FC4"/>
    <w:rsid w:val="003E1FE0"/>
    <w:rsid w:val="003F6D2D"/>
    <w:rsid w:val="00433822"/>
    <w:rsid w:val="00446770"/>
    <w:rsid w:val="00482D86"/>
    <w:rsid w:val="004B24B4"/>
    <w:rsid w:val="004E2656"/>
    <w:rsid w:val="004F1A82"/>
    <w:rsid w:val="004F35E2"/>
    <w:rsid w:val="0058311B"/>
    <w:rsid w:val="005D673E"/>
    <w:rsid w:val="005F034D"/>
    <w:rsid w:val="00625696"/>
    <w:rsid w:val="006256B5"/>
    <w:rsid w:val="0068446B"/>
    <w:rsid w:val="00687A1A"/>
    <w:rsid w:val="006E5D50"/>
    <w:rsid w:val="00702E66"/>
    <w:rsid w:val="00720D9E"/>
    <w:rsid w:val="00724492"/>
    <w:rsid w:val="00746851"/>
    <w:rsid w:val="00766018"/>
    <w:rsid w:val="007825CC"/>
    <w:rsid w:val="007E2E5A"/>
    <w:rsid w:val="0085043D"/>
    <w:rsid w:val="00874B3B"/>
    <w:rsid w:val="0093587E"/>
    <w:rsid w:val="009647E5"/>
    <w:rsid w:val="0096598E"/>
    <w:rsid w:val="00972B85"/>
    <w:rsid w:val="00A55B0F"/>
    <w:rsid w:val="00A70E8D"/>
    <w:rsid w:val="00AC01C9"/>
    <w:rsid w:val="00AC3BE3"/>
    <w:rsid w:val="00AD12EE"/>
    <w:rsid w:val="00AF10AD"/>
    <w:rsid w:val="00B018F7"/>
    <w:rsid w:val="00B042A6"/>
    <w:rsid w:val="00BE1EC9"/>
    <w:rsid w:val="00C00BF6"/>
    <w:rsid w:val="00CC5948"/>
    <w:rsid w:val="00CD0A76"/>
    <w:rsid w:val="00CD4FAC"/>
    <w:rsid w:val="00D12C9D"/>
    <w:rsid w:val="00D1314B"/>
    <w:rsid w:val="00D524BB"/>
    <w:rsid w:val="00D86994"/>
    <w:rsid w:val="00D90981"/>
    <w:rsid w:val="00E14FCB"/>
    <w:rsid w:val="00E76584"/>
    <w:rsid w:val="00EA4F77"/>
    <w:rsid w:val="00ED4FFC"/>
    <w:rsid w:val="00F1458D"/>
    <w:rsid w:val="00F20409"/>
    <w:rsid w:val="00F3384E"/>
    <w:rsid w:val="00F63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381DC2"/>
  <w15:docId w15:val="{3DEE3F30-A4DF-4672-A59B-12029024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Heading1">
    <w:name w:val="heading 1"/>
    <w:basedOn w:val="Normal"/>
    <w:next w:val="Normal"/>
    <w:link w:val="Heading1Char"/>
    <w:qFormat/>
    <w:rsid w:val="00003C13"/>
    <w:pPr>
      <w:keepNext/>
      <w:outlineLvl w:val="0"/>
    </w:pPr>
    <w:rPr>
      <w:b/>
      <w:bCs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03C13"/>
    <w:pPr>
      <w:keepNext/>
      <w:jc w:val="center"/>
      <w:outlineLvl w:val="1"/>
    </w:pPr>
    <w:rPr>
      <w:b/>
      <w:sz w:val="32"/>
      <w:szCs w:val="20"/>
      <w:lang w:val="nb-NO" w:eastAsia="en-US"/>
    </w:rPr>
  </w:style>
  <w:style w:type="paragraph" w:styleId="Heading3">
    <w:name w:val="heading 3"/>
    <w:basedOn w:val="Normal"/>
    <w:next w:val="Normal"/>
    <w:link w:val="Heading3Char"/>
    <w:qFormat/>
    <w:rsid w:val="00003C13"/>
    <w:pPr>
      <w:keepNext/>
      <w:jc w:val="center"/>
      <w:outlineLvl w:val="2"/>
    </w:pPr>
    <w:rPr>
      <w:sz w:val="28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003C13"/>
    <w:pPr>
      <w:keepNext/>
      <w:jc w:val="center"/>
      <w:outlineLvl w:val="3"/>
    </w:pPr>
    <w:rPr>
      <w:b/>
      <w:bCs/>
      <w:sz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003C13"/>
    <w:pPr>
      <w:keepNext/>
      <w:jc w:val="center"/>
      <w:outlineLvl w:val="5"/>
    </w:pPr>
    <w:rPr>
      <w:b/>
      <w:sz w:val="28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003C13"/>
    <w:pPr>
      <w:keepNext/>
      <w:outlineLvl w:val="6"/>
    </w:pPr>
    <w:rPr>
      <w:b/>
      <w:bCs/>
      <w:i/>
      <w:iCs/>
      <w:sz w:val="22"/>
      <w:u w:val="single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003C13"/>
    <w:pPr>
      <w:keepNext/>
      <w:outlineLvl w:val="8"/>
    </w:pPr>
    <w:rPr>
      <w:b/>
      <w:sz w:val="22"/>
      <w:lang w:val="nb-N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3C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03C13"/>
    <w:rPr>
      <w:rFonts w:ascii="Times New Roman" w:eastAsia="Times New Roman" w:hAnsi="Times New Roman" w:cs="Times New Roman"/>
      <w:b/>
      <w:sz w:val="32"/>
      <w:szCs w:val="20"/>
      <w:lang w:val="nb-NO"/>
    </w:rPr>
  </w:style>
  <w:style w:type="character" w:customStyle="1" w:styleId="Heading3Char">
    <w:name w:val="Heading 3 Char"/>
    <w:basedOn w:val="DefaultParagraphFont"/>
    <w:link w:val="Heading3"/>
    <w:rsid w:val="00003C13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003C13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003C13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003C13"/>
    <w:rPr>
      <w:rFonts w:ascii="Times New Roman" w:eastAsia="Times New Roman" w:hAnsi="Times New Roman" w:cs="Times New Roman"/>
      <w:b/>
      <w:bCs/>
      <w:i/>
      <w:iCs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003C13"/>
    <w:rPr>
      <w:rFonts w:ascii="Times New Roman" w:eastAsia="Times New Roman" w:hAnsi="Times New Roman" w:cs="Times New Roman"/>
      <w:b/>
      <w:szCs w:val="24"/>
      <w:lang w:val="nb-NO"/>
    </w:rPr>
  </w:style>
  <w:style w:type="character" w:styleId="Hyperlink">
    <w:name w:val="Hyperlink"/>
    <w:basedOn w:val="DefaultParagraphFont"/>
    <w:rsid w:val="00003C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13"/>
    <w:rPr>
      <w:rFonts w:ascii="Tahoma" w:eastAsia="Times New Roman" w:hAnsi="Tahoma" w:cs="Tahoma"/>
      <w:sz w:val="16"/>
      <w:szCs w:val="16"/>
      <w:lang w:val="sk-SK" w:eastAsia="sk-SK"/>
    </w:rPr>
  </w:style>
  <w:style w:type="paragraph" w:styleId="Header">
    <w:name w:val="header"/>
    <w:basedOn w:val="Normal"/>
    <w:link w:val="HeaderChar"/>
    <w:uiPriority w:val="99"/>
    <w:unhideWhenUsed/>
    <w:rsid w:val="004B24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4B4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Footer">
    <w:name w:val="footer"/>
    <w:basedOn w:val="Normal"/>
    <w:link w:val="FooterChar"/>
    <w:uiPriority w:val="99"/>
    <w:unhideWhenUsed/>
    <w:rsid w:val="004B24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4B4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ListParagraph">
    <w:name w:val="List Paragraph"/>
    <w:basedOn w:val="Normal"/>
    <w:uiPriority w:val="34"/>
    <w:qFormat/>
    <w:rsid w:val="001F46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F03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@hoteltirana.com.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servation@hoteltirana.com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Gok, Ann</dc:creator>
  <cp:lastModifiedBy>Vladi Kolici</cp:lastModifiedBy>
  <cp:revision>2</cp:revision>
  <cp:lastPrinted>2015-10-23T08:21:00Z</cp:lastPrinted>
  <dcterms:created xsi:type="dcterms:W3CDTF">2018-01-15T09:03:00Z</dcterms:created>
  <dcterms:modified xsi:type="dcterms:W3CDTF">2018-01-15T09:03:00Z</dcterms:modified>
</cp:coreProperties>
</file>